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9101" w14:textId="77777777" w:rsidR="0076405D" w:rsidRPr="004C5516" w:rsidRDefault="00CD5C2C" w:rsidP="00E408BE">
      <w:pPr>
        <w:spacing w:after="240" w:line="480" w:lineRule="auto"/>
        <w:jc w:val="both"/>
        <w:rPr>
          <w:sz w:val="24"/>
        </w:rPr>
      </w:pPr>
      <w:bookmarkStart w:id="0" w:name="_Hlk26002174"/>
      <w:r w:rsidRPr="004C5516">
        <w:rPr>
          <w:sz w:val="24"/>
        </w:rPr>
        <w:t xml:space="preserve">Ali bi morali </w:t>
      </w:r>
      <w:r w:rsidR="004A13F8" w:rsidRPr="004C5516">
        <w:rPr>
          <w:sz w:val="24"/>
        </w:rPr>
        <w:t>prepovedati nastopanje mladoletnikov na družabnih omrežjih?</w:t>
      </w:r>
    </w:p>
    <w:bookmarkEnd w:id="0"/>
    <w:p w14:paraId="526BB1D6" w14:textId="77777777" w:rsidR="004A13F8" w:rsidRPr="004C5516" w:rsidRDefault="004A13F8" w:rsidP="00E408BE">
      <w:pPr>
        <w:spacing w:after="240" w:line="480" w:lineRule="auto"/>
        <w:jc w:val="both"/>
        <w:rPr>
          <w:sz w:val="24"/>
        </w:rPr>
      </w:pPr>
      <w:r w:rsidRPr="004C5516">
        <w:rPr>
          <w:sz w:val="24"/>
        </w:rPr>
        <w:t xml:space="preserve">V sodobnem življenju pogosto uporabljamo internet v našem </w:t>
      </w:r>
      <w:commentRangeStart w:id="1"/>
      <w:r w:rsidRPr="004C5516">
        <w:rPr>
          <w:sz w:val="24"/>
        </w:rPr>
        <w:t>osebnem</w:t>
      </w:r>
      <w:commentRangeEnd w:id="1"/>
      <w:r w:rsidR="007738BB">
        <w:rPr>
          <w:rStyle w:val="Pripombasklic"/>
        </w:rPr>
        <w:commentReference w:id="1"/>
      </w:r>
      <w:r w:rsidRPr="004C5516">
        <w:rPr>
          <w:sz w:val="24"/>
        </w:rPr>
        <w:t xml:space="preserve">, </w:t>
      </w:r>
      <w:commentRangeStart w:id="2"/>
      <w:r w:rsidRPr="004C5516">
        <w:rPr>
          <w:sz w:val="24"/>
        </w:rPr>
        <w:t xml:space="preserve">ampak </w:t>
      </w:r>
      <w:commentRangeEnd w:id="2"/>
      <w:r w:rsidR="004C5516">
        <w:rPr>
          <w:rStyle w:val="Pripombasklic"/>
        </w:rPr>
        <w:commentReference w:id="2"/>
      </w:r>
      <w:r w:rsidRPr="004C5516">
        <w:rPr>
          <w:sz w:val="24"/>
        </w:rPr>
        <w:t xml:space="preserve">tudi v našem strokovnem življenju. </w:t>
      </w:r>
      <w:commentRangeStart w:id="3"/>
      <w:r w:rsidRPr="004C5516">
        <w:rPr>
          <w:sz w:val="24"/>
        </w:rPr>
        <w:t xml:space="preserve">Ena najbolj uporabljanih orodnikov </w:t>
      </w:r>
      <w:commentRangeEnd w:id="3"/>
      <w:r w:rsidR="004C5516">
        <w:rPr>
          <w:rStyle w:val="Pripombasklic"/>
        </w:rPr>
        <w:commentReference w:id="3"/>
      </w:r>
      <w:r w:rsidRPr="004C5516">
        <w:rPr>
          <w:sz w:val="24"/>
        </w:rPr>
        <w:t>interneta so družabn</w:t>
      </w:r>
      <w:del w:id="5" w:author="Avtor">
        <w:r w:rsidRPr="004C5516" w:rsidDel="004C5516">
          <w:rPr>
            <w:sz w:val="24"/>
          </w:rPr>
          <w:delText>e</w:delText>
        </w:r>
      </w:del>
      <w:ins w:id="6" w:author="Avtor">
        <w:r w:rsidR="004C5516">
          <w:rPr>
            <w:sz w:val="24"/>
          </w:rPr>
          <w:t>a</w:t>
        </w:r>
      </w:ins>
      <w:r w:rsidRPr="004C5516">
        <w:rPr>
          <w:sz w:val="24"/>
        </w:rPr>
        <w:t xml:space="preserve"> omrežj</w:t>
      </w:r>
      <w:del w:id="7" w:author="Avtor">
        <w:r w:rsidRPr="004C5516" w:rsidDel="004C5516">
          <w:rPr>
            <w:sz w:val="24"/>
          </w:rPr>
          <w:delText>e</w:delText>
        </w:r>
      </w:del>
      <w:ins w:id="8" w:author="Avtor">
        <w:r w:rsidR="004C5516">
          <w:rPr>
            <w:sz w:val="24"/>
          </w:rPr>
          <w:t>a</w:t>
        </w:r>
      </w:ins>
      <w:r w:rsidRPr="004C5516">
        <w:rPr>
          <w:sz w:val="24"/>
        </w:rPr>
        <w:t xml:space="preserve">. Prek družabnih omrežij </w:t>
      </w:r>
      <w:commentRangeStart w:id="9"/>
      <w:r w:rsidRPr="004C5516">
        <w:rPr>
          <w:sz w:val="24"/>
        </w:rPr>
        <w:t xml:space="preserve">komuniciramo, klepetamo </w:t>
      </w:r>
      <w:commentRangeEnd w:id="9"/>
      <w:r w:rsidR="00E370DC">
        <w:rPr>
          <w:rStyle w:val="Pripombasklic"/>
        </w:rPr>
        <w:commentReference w:id="9"/>
      </w:r>
      <w:r w:rsidRPr="004C5516">
        <w:rPr>
          <w:sz w:val="24"/>
        </w:rPr>
        <w:t>in se družimo</w:t>
      </w:r>
      <w:del w:id="10" w:author="Avtor">
        <w:r w:rsidRPr="004C5516" w:rsidDel="004C5516">
          <w:rPr>
            <w:sz w:val="24"/>
          </w:rPr>
          <w:delText>,</w:delText>
        </w:r>
      </w:del>
      <w:r w:rsidRPr="004C5516">
        <w:rPr>
          <w:sz w:val="24"/>
        </w:rPr>
        <w:t xml:space="preserve"> ter se tudi informiramo. </w:t>
      </w:r>
    </w:p>
    <w:p w14:paraId="08925189" w14:textId="77777777" w:rsidR="004A13F8" w:rsidRPr="004C5516" w:rsidRDefault="004A13F8" w:rsidP="00E408BE">
      <w:pPr>
        <w:spacing w:after="240" w:line="480" w:lineRule="auto"/>
        <w:jc w:val="both"/>
        <w:rPr>
          <w:sz w:val="24"/>
        </w:rPr>
      </w:pPr>
      <w:commentRangeStart w:id="11"/>
      <w:r w:rsidRPr="004C5516">
        <w:rPr>
          <w:sz w:val="24"/>
        </w:rPr>
        <w:t>Gre za vprašanje Ali bi morali prepovedati nastopanje mladoletnikov na družabnih omrežjih?</w:t>
      </w:r>
      <w:commentRangeEnd w:id="11"/>
      <w:r w:rsidR="004C5516">
        <w:rPr>
          <w:rStyle w:val="Pripombasklic"/>
        </w:rPr>
        <w:commentReference w:id="11"/>
      </w:r>
    </w:p>
    <w:p w14:paraId="704EB2BC" w14:textId="77777777" w:rsidR="004A13F8" w:rsidRPr="00F068DA" w:rsidRDefault="004A13F8" w:rsidP="00E408BE">
      <w:pPr>
        <w:spacing w:after="240" w:line="480" w:lineRule="auto"/>
        <w:jc w:val="both"/>
        <w:rPr>
          <w:sz w:val="24"/>
        </w:rPr>
      </w:pPr>
      <w:commentRangeStart w:id="12"/>
      <w:commentRangeStart w:id="13"/>
      <w:r w:rsidRPr="004C5516">
        <w:rPr>
          <w:sz w:val="24"/>
        </w:rPr>
        <w:t>Moj je odgovor, da vsekakor bi</w:t>
      </w:r>
      <w:r w:rsidR="003E4DB6" w:rsidRPr="004C5516">
        <w:rPr>
          <w:sz w:val="24"/>
        </w:rPr>
        <w:t xml:space="preserve"> ga</w:t>
      </w:r>
      <w:r w:rsidRPr="004C5516">
        <w:rPr>
          <w:sz w:val="24"/>
        </w:rPr>
        <w:t xml:space="preserve"> </w:t>
      </w:r>
      <w:r w:rsidR="0098288E" w:rsidRPr="004C5516">
        <w:rPr>
          <w:sz w:val="24"/>
        </w:rPr>
        <w:t>morali</w:t>
      </w:r>
      <w:r w:rsidR="003E4DB6" w:rsidRPr="004C5516">
        <w:rPr>
          <w:sz w:val="24"/>
        </w:rPr>
        <w:t xml:space="preserve"> omejiti</w:t>
      </w:r>
      <w:r w:rsidR="0098288E" w:rsidRPr="004C5516">
        <w:rPr>
          <w:sz w:val="24"/>
        </w:rPr>
        <w:t>. Dejstvo je</w:t>
      </w:r>
      <w:r w:rsidR="003E4DB6" w:rsidRPr="004C5516">
        <w:rPr>
          <w:sz w:val="24"/>
        </w:rPr>
        <w:t>,</w:t>
      </w:r>
      <w:r w:rsidR="0098288E" w:rsidRPr="004C5516">
        <w:rPr>
          <w:sz w:val="24"/>
        </w:rPr>
        <w:t xml:space="preserve"> da </w:t>
      </w:r>
      <w:r w:rsidR="003E4DB6" w:rsidRPr="004C5516">
        <w:rPr>
          <w:sz w:val="24"/>
        </w:rPr>
        <w:t xml:space="preserve">na splošno </w:t>
      </w:r>
      <w:r w:rsidR="0098288E" w:rsidRPr="004C5516">
        <w:rPr>
          <w:sz w:val="24"/>
        </w:rPr>
        <w:t>mladostniki pogosto</w:t>
      </w:r>
      <w:r w:rsidR="0098288E" w:rsidRPr="00F068DA">
        <w:rPr>
          <w:sz w:val="24"/>
        </w:rPr>
        <w:t xml:space="preserve"> imajo </w:t>
      </w:r>
      <w:commentRangeEnd w:id="12"/>
      <w:r w:rsidR="005F22E8">
        <w:rPr>
          <w:rStyle w:val="Pripombasklic"/>
        </w:rPr>
        <w:commentReference w:id="12"/>
      </w:r>
      <w:commentRangeStart w:id="14"/>
      <w:r w:rsidR="0098288E" w:rsidRPr="00F068DA">
        <w:rPr>
          <w:sz w:val="24"/>
        </w:rPr>
        <w:t>več</w:t>
      </w:r>
      <w:del w:id="15" w:author="Avtor">
        <w:r w:rsidR="0098288E" w:rsidRPr="00F068DA" w:rsidDel="004C5516">
          <w:rPr>
            <w:sz w:val="24"/>
          </w:rPr>
          <w:delText>jih</w:delText>
        </w:r>
      </w:del>
      <w:commentRangeEnd w:id="14"/>
      <w:r w:rsidR="00E370DC">
        <w:rPr>
          <w:rStyle w:val="Pripombasklic"/>
        </w:rPr>
        <w:commentReference w:id="14"/>
      </w:r>
      <w:r w:rsidR="0098288E" w:rsidRPr="00F068DA">
        <w:rPr>
          <w:sz w:val="24"/>
        </w:rPr>
        <w:t xml:space="preserve"> izkušenj </w:t>
      </w:r>
      <w:del w:id="16" w:author="Avtor">
        <w:r w:rsidR="003E4DB6" w:rsidRPr="00F068DA" w:rsidDel="004C5516">
          <w:rPr>
            <w:sz w:val="24"/>
          </w:rPr>
          <w:delText>s</w:delText>
        </w:r>
      </w:del>
      <w:ins w:id="17" w:author="Avtor">
        <w:r w:rsidR="004C5516">
          <w:rPr>
            <w:sz w:val="24"/>
          </w:rPr>
          <w:t>z</w:t>
        </w:r>
      </w:ins>
      <w:r w:rsidR="0098288E" w:rsidRPr="00F068DA">
        <w:rPr>
          <w:sz w:val="24"/>
        </w:rPr>
        <w:t xml:space="preserve"> računalnikom in tudi posebej z internetom. Ampak nimajo dovolj izkušenj z življenjem. Lahko se zgodi</w:t>
      </w:r>
      <w:ins w:id="18" w:author="Avtor">
        <w:r w:rsidR="004C5516">
          <w:rPr>
            <w:sz w:val="24"/>
          </w:rPr>
          <w:t>,</w:t>
        </w:r>
      </w:ins>
      <w:r w:rsidR="0098288E" w:rsidRPr="00F068DA">
        <w:rPr>
          <w:sz w:val="24"/>
        </w:rPr>
        <w:t xml:space="preserve"> da ne poznajo </w:t>
      </w:r>
      <w:commentRangeStart w:id="19"/>
      <w:r w:rsidR="0098288E" w:rsidRPr="00F068DA">
        <w:rPr>
          <w:sz w:val="24"/>
        </w:rPr>
        <w:t>mej</w:t>
      </w:r>
      <w:r w:rsidR="003E4DB6" w:rsidRPr="00F068DA">
        <w:rPr>
          <w:sz w:val="24"/>
        </w:rPr>
        <w:t>e</w:t>
      </w:r>
      <w:r w:rsidR="0098288E" w:rsidRPr="00F068DA">
        <w:rPr>
          <w:sz w:val="24"/>
        </w:rPr>
        <w:t xml:space="preserve"> </w:t>
      </w:r>
      <w:r w:rsidR="003E4DB6" w:rsidRPr="00F068DA">
        <w:rPr>
          <w:sz w:val="24"/>
        </w:rPr>
        <w:t>pri</w:t>
      </w:r>
      <w:r w:rsidR="0098288E" w:rsidRPr="00F068DA">
        <w:rPr>
          <w:sz w:val="24"/>
        </w:rPr>
        <w:t xml:space="preserve"> uporab</w:t>
      </w:r>
      <w:r w:rsidR="003E4DB6" w:rsidRPr="00F068DA">
        <w:rPr>
          <w:sz w:val="24"/>
        </w:rPr>
        <w:t>i</w:t>
      </w:r>
      <w:r w:rsidR="0098288E" w:rsidRPr="00F068DA">
        <w:rPr>
          <w:sz w:val="24"/>
        </w:rPr>
        <w:t xml:space="preserve"> interneta </w:t>
      </w:r>
      <w:commentRangeEnd w:id="19"/>
      <w:r w:rsidR="005C3A07">
        <w:rPr>
          <w:rStyle w:val="Pripombasklic"/>
        </w:rPr>
        <w:commentReference w:id="19"/>
      </w:r>
      <w:r w:rsidR="0098288E" w:rsidRPr="00F068DA">
        <w:rPr>
          <w:sz w:val="24"/>
        </w:rPr>
        <w:t>in na takš</w:t>
      </w:r>
      <w:ins w:id="20" w:author="Avtor">
        <w:r w:rsidR="004C5516">
          <w:rPr>
            <w:sz w:val="24"/>
          </w:rPr>
          <w:t>e</w:t>
        </w:r>
      </w:ins>
      <w:r w:rsidR="0098288E" w:rsidRPr="00F068DA">
        <w:rPr>
          <w:sz w:val="24"/>
        </w:rPr>
        <w:t>n</w:t>
      </w:r>
      <w:del w:id="21" w:author="Avtor">
        <w:r w:rsidR="0098288E" w:rsidRPr="00F068DA" w:rsidDel="004C5516">
          <w:rPr>
            <w:sz w:val="24"/>
          </w:rPr>
          <w:delText>i</w:delText>
        </w:r>
      </w:del>
      <w:r w:rsidR="0098288E" w:rsidRPr="00F068DA">
        <w:rPr>
          <w:sz w:val="24"/>
        </w:rPr>
        <w:t xml:space="preserve"> način postanejo cilj zlorabe s strani nemoralnih ljudi oziroma podjetij</w:t>
      </w:r>
      <w:commentRangeStart w:id="22"/>
      <w:r w:rsidR="0098288E" w:rsidRPr="00F068DA">
        <w:rPr>
          <w:sz w:val="24"/>
        </w:rPr>
        <w:t xml:space="preserve">. </w:t>
      </w:r>
      <w:commentRangeEnd w:id="22"/>
      <w:r w:rsidR="005F22E8">
        <w:rPr>
          <w:rStyle w:val="Pripombasklic"/>
        </w:rPr>
        <w:commentReference w:id="22"/>
      </w:r>
      <w:commentRangeEnd w:id="13"/>
      <w:r w:rsidR="00F31E9A">
        <w:rPr>
          <w:rStyle w:val="Pripombasklic"/>
        </w:rPr>
        <w:commentReference w:id="13"/>
      </w:r>
    </w:p>
    <w:p w14:paraId="162BB875" w14:textId="0A7853A4" w:rsidR="0098288E" w:rsidRPr="00F068DA" w:rsidRDefault="0098288E" w:rsidP="00E408BE">
      <w:pPr>
        <w:spacing w:after="240" w:line="480" w:lineRule="auto"/>
        <w:jc w:val="both"/>
        <w:rPr>
          <w:sz w:val="24"/>
        </w:rPr>
      </w:pPr>
      <w:commentRangeStart w:id="23"/>
      <w:r w:rsidRPr="00F068DA">
        <w:rPr>
          <w:sz w:val="24"/>
        </w:rPr>
        <w:t xml:space="preserve">V zvezi </w:t>
      </w:r>
      <w:ins w:id="24" w:author="Avtor">
        <w:r w:rsidR="004C5516">
          <w:rPr>
            <w:sz w:val="24"/>
          </w:rPr>
          <w:t xml:space="preserve">z </w:t>
        </w:r>
      </w:ins>
      <w:r w:rsidRPr="00F068DA">
        <w:rPr>
          <w:sz w:val="24"/>
        </w:rPr>
        <w:t>zlorab</w:t>
      </w:r>
      <w:del w:id="25" w:author="Avtor">
        <w:r w:rsidRPr="00F068DA" w:rsidDel="004C5516">
          <w:rPr>
            <w:sz w:val="24"/>
          </w:rPr>
          <w:delText>e</w:delText>
        </w:r>
      </w:del>
      <w:ins w:id="26" w:author="Avtor">
        <w:r w:rsidR="004C5516">
          <w:rPr>
            <w:sz w:val="24"/>
          </w:rPr>
          <w:t>o</w:t>
        </w:r>
      </w:ins>
      <w:r w:rsidRPr="00F068DA">
        <w:rPr>
          <w:sz w:val="24"/>
        </w:rPr>
        <w:t xml:space="preserve"> s strani nemoralnih ljudi</w:t>
      </w:r>
      <w:del w:id="27" w:author="Avtor">
        <w:r w:rsidRPr="00F068DA" w:rsidDel="004C5516">
          <w:rPr>
            <w:sz w:val="24"/>
          </w:rPr>
          <w:delText>,</w:delText>
        </w:r>
      </w:del>
      <w:r w:rsidRPr="00F068DA">
        <w:rPr>
          <w:sz w:val="24"/>
        </w:rPr>
        <w:t xml:space="preserve"> </w:t>
      </w:r>
      <w:commentRangeStart w:id="28"/>
      <w:r w:rsidRPr="00F068DA">
        <w:rPr>
          <w:sz w:val="24"/>
        </w:rPr>
        <w:t xml:space="preserve">morali bi se precej </w:t>
      </w:r>
      <w:commentRangeEnd w:id="28"/>
      <w:r w:rsidR="00F31E9A">
        <w:rPr>
          <w:rStyle w:val="Pripombasklic"/>
        </w:rPr>
        <w:commentReference w:id="28"/>
      </w:r>
      <w:commentRangeStart w:id="29"/>
      <w:r w:rsidRPr="00F068DA">
        <w:rPr>
          <w:sz w:val="24"/>
        </w:rPr>
        <w:t>pogovarjati</w:t>
      </w:r>
      <w:commentRangeEnd w:id="29"/>
      <w:r w:rsidR="005C3A07">
        <w:rPr>
          <w:rStyle w:val="Pripombasklic"/>
        </w:rPr>
        <w:commentReference w:id="29"/>
      </w:r>
      <w:r w:rsidRPr="00F068DA">
        <w:rPr>
          <w:sz w:val="24"/>
        </w:rPr>
        <w:t xml:space="preserve"> s svojimi otro</w:t>
      </w:r>
      <w:del w:id="30" w:author="Avtor">
        <w:r w:rsidRPr="00F068DA" w:rsidDel="004C5516">
          <w:rPr>
            <w:sz w:val="24"/>
          </w:rPr>
          <w:delText>c</w:delText>
        </w:r>
      </w:del>
      <w:ins w:id="31" w:author="Avtor">
        <w:r w:rsidR="004C5516">
          <w:rPr>
            <w:sz w:val="24"/>
          </w:rPr>
          <w:t>k</w:t>
        </w:r>
      </w:ins>
      <w:r w:rsidRPr="00F068DA">
        <w:rPr>
          <w:sz w:val="24"/>
        </w:rPr>
        <w:t xml:space="preserve">i o tem, kaj je primerno </w:t>
      </w:r>
      <w:del w:id="32" w:author="Avtor">
        <w:r w:rsidRPr="00F068DA" w:rsidDel="004C5516">
          <w:rPr>
            <w:sz w:val="24"/>
          </w:rPr>
          <w:delText>po</w:delText>
        </w:r>
      </w:del>
      <w:r w:rsidRPr="00F068DA">
        <w:rPr>
          <w:sz w:val="24"/>
        </w:rPr>
        <w:t xml:space="preserve">deliti na družabnih omrežjih in kaj </w:t>
      </w:r>
      <w:del w:id="33" w:author="Avtor">
        <w:r w:rsidRPr="00F068DA" w:rsidDel="004C5516">
          <w:rPr>
            <w:sz w:val="24"/>
          </w:rPr>
          <w:delText xml:space="preserve">pa </w:delText>
        </w:r>
      </w:del>
      <w:r w:rsidRPr="00F068DA">
        <w:rPr>
          <w:sz w:val="24"/>
        </w:rPr>
        <w:t xml:space="preserve">ni dovoljeno. Otroci ne bi smeli </w:t>
      </w:r>
      <w:r w:rsidR="003E4DB6" w:rsidRPr="00F068DA">
        <w:rPr>
          <w:sz w:val="24"/>
        </w:rPr>
        <w:t>objavljati</w:t>
      </w:r>
      <w:r w:rsidRPr="00F068DA">
        <w:rPr>
          <w:sz w:val="24"/>
        </w:rPr>
        <w:t xml:space="preserve"> preveč osebnih podatkov, kot so: naslov </w:t>
      </w:r>
      <w:commentRangeStart w:id="34"/>
      <w:r w:rsidRPr="00F068DA">
        <w:rPr>
          <w:sz w:val="24"/>
        </w:rPr>
        <w:t>življenja</w:t>
      </w:r>
      <w:commentRangeEnd w:id="34"/>
      <w:r w:rsidR="004C5516">
        <w:rPr>
          <w:rStyle w:val="Pripombasklic"/>
        </w:rPr>
        <w:commentReference w:id="34"/>
      </w:r>
      <w:r w:rsidRPr="00F068DA">
        <w:rPr>
          <w:sz w:val="24"/>
        </w:rPr>
        <w:t>, telefonsko števil</w:t>
      </w:r>
      <w:ins w:id="35" w:author="Avtor">
        <w:r w:rsidR="00E370DC">
          <w:rPr>
            <w:sz w:val="24"/>
          </w:rPr>
          <w:t>k</w:t>
        </w:r>
      </w:ins>
      <w:r w:rsidRPr="00F068DA">
        <w:rPr>
          <w:sz w:val="24"/>
        </w:rPr>
        <w:t>o itn. Slike oziroma fotografije</w:t>
      </w:r>
      <w:ins w:id="36" w:author="Avtor">
        <w:r w:rsidR="004C5516">
          <w:rPr>
            <w:sz w:val="24"/>
          </w:rPr>
          <w:t>,</w:t>
        </w:r>
      </w:ins>
      <w:r w:rsidRPr="00F068DA">
        <w:rPr>
          <w:sz w:val="24"/>
        </w:rPr>
        <w:t xml:space="preserve"> k</w:t>
      </w:r>
      <w:del w:id="37" w:author="Avtor">
        <w:r w:rsidRPr="00F068DA" w:rsidDel="004C5516">
          <w:rPr>
            <w:sz w:val="24"/>
          </w:rPr>
          <w:delText>atere</w:delText>
        </w:r>
      </w:del>
      <w:ins w:id="38" w:author="Avtor">
        <w:r w:rsidR="004C5516">
          <w:rPr>
            <w:sz w:val="24"/>
          </w:rPr>
          <w:t>i jih</w:t>
        </w:r>
      </w:ins>
      <w:r w:rsidRPr="00F068DA">
        <w:rPr>
          <w:sz w:val="24"/>
        </w:rPr>
        <w:t xml:space="preserve"> objavljajo</w:t>
      </w:r>
      <w:ins w:id="39" w:author="Avtor">
        <w:r w:rsidR="004C5516">
          <w:rPr>
            <w:sz w:val="24"/>
          </w:rPr>
          <w:t>,</w:t>
        </w:r>
      </w:ins>
      <w:r w:rsidR="00700BED" w:rsidRPr="00F068DA">
        <w:rPr>
          <w:sz w:val="24"/>
        </w:rPr>
        <w:t xml:space="preserve"> </w:t>
      </w:r>
      <w:commentRangeStart w:id="40"/>
      <w:r w:rsidR="00700BED" w:rsidRPr="00F068DA">
        <w:rPr>
          <w:sz w:val="24"/>
        </w:rPr>
        <w:t xml:space="preserve">morali bi biti </w:t>
      </w:r>
      <w:commentRangeEnd w:id="40"/>
      <w:r w:rsidR="004C5516">
        <w:rPr>
          <w:rStyle w:val="Pripombasklic"/>
        </w:rPr>
        <w:commentReference w:id="40"/>
      </w:r>
      <w:r w:rsidR="00700BED" w:rsidRPr="00F068DA">
        <w:rPr>
          <w:sz w:val="24"/>
        </w:rPr>
        <w:t>primerne in ne bi smel</w:t>
      </w:r>
      <w:del w:id="41" w:author="Avtor">
        <w:r w:rsidR="00700BED" w:rsidRPr="00F068DA" w:rsidDel="004C5516">
          <w:rPr>
            <w:sz w:val="24"/>
          </w:rPr>
          <w:delText>i</w:delText>
        </w:r>
      </w:del>
      <w:ins w:id="42" w:author="Avtor">
        <w:r w:rsidR="004C5516">
          <w:rPr>
            <w:sz w:val="24"/>
          </w:rPr>
          <w:t>e</w:t>
        </w:r>
      </w:ins>
      <w:r w:rsidR="00700BED" w:rsidRPr="00F068DA">
        <w:rPr>
          <w:sz w:val="24"/>
        </w:rPr>
        <w:t xml:space="preserve"> privlačiti pozornost</w:t>
      </w:r>
      <w:ins w:id="43" w:author="Avtor">
        <w:r w:rsidR="004C5516">
          <w:rPr>
            <w:sz w:val="24"/>
          </w:rPr>
          <w:t>i</w:t>
        </w:r>
      </w:ins>
      <w:r w:rsidR="00700BED" w:rsidRPr="00F068DA">
        <w:rPr>
          <w:sz w:val="24"/>
        </w:rPr>
        <w:t xml:space="preserve"> nemoralnih ljudi. </w:t>
      </w:r>
      <w:commentRangeStart w:id="44"/>
      <w:r w:rsidR="00700BED" w:rsidRPr="00F068DA">
        <w:rPr>
          <w:sz w:val="24"/>
        </w:rPr>
        <w:t>Prav tako</w:t>
      </w:r>
      <w:del w:id="45" w:author="Avtor">
        <w:r w:rsidR="00700BED" w:rsidRPr="00F068DA" w:rsidDel="004C5516">
          <w:rPr>
            <w:sz w:val="24"/>
          </w:rPr>
          <w:delText>,</w:delText>
        </w:r>
      </w:del>
      <w:r w:rsidR="00700BED" w:rsidRPr="00F068DA">
        <w:rPr>
          <w:sz w:val="24"/>
        </w:rPr>
        <w:t xml:space="preserve"> bi morali </w:t>
      </w:r>
      <w:commentRangeStart w:id="46"/>
      <w:r w:rsidR="00700BED" w:rsidRPr="00F068DA">
        <w:rPr>
          <w:sz w:val="24"/>
        </w:rPr>
        <w:t>uporabljati jezik na družabnih omrež</w:t>
      </w:r>
      <w:del w:id="47" w:author="Avtor">
        <w:r w:rsidR="00700BED" w:rsidRPr="00F068DA" w:rsidDel="004C5516">
          <w:rPr>
            <w:sz w:val="24"/>
          </w:rPr>
          <w:delText>i</w:delText>
        </w:r>
      </w:del>
      <w:r w:rsidR="00700BED" w:rsidRPr="00F068DA">
        <w:rPr>
          <w:sz w:val="24"/>
        </w:rPr>
        <w:t>j</w:t>
      </w:r>
      <w:ins w:id="48" w:author="Avtor">
        <w:r w:rsidR="004C5516">
          <w:rPr>
            <w:sz w:val="24"/>
          </w:rPr>
          <w:t>ih</w:t>
        </w:r>
        <w:commentRangeEnd w:id="46"/>
        <w:r w:rsidR="00E370DC">
          <w:rPr>
            <w:rStyle w:val="Pripombasklic"/>
          </w:rPr>
          <w:commentReference w:id="46"/>
        </w:r>
        <w:r w:rsidR="004C5516">
          <w:rPr>
            <w:sz w:val="24"/>
          </w:rPr>
          <w:t>,</w:t>
        </w:r>
      </w:ins>
      <w:r w:rsidR="00700BED" w:rsidRPr="00F068DA">
        <w:rPr>
          <w:sz w:val="24"/>
        </w:rPr>
        <w:t xml:space="preserve"> ki je </w:t>
      </w:r>
      <w:commentRangeStart w:id="49"/>
      <w:r w:rsidR="00700BED" w:rsidRPr="00F068DA">
        <w:rPr>
          <w:sz w:val="24"/>
        </w:rPr>
        <w:t>primeren</w:t>
      </w:r>
      <w:commentRangeEnd w:id="49"/>
      <w:r w:rsidR="00E370DC">
        <w:rPr>
          <w:rStyle w:val="Pripombasklic"/>
        </w:rPr>
        <w:commentReference w:id="49"/>
      </w:r>
      <w:r w:rsidR="00700BED" w:rsidRPr="00F068DA">
        <w:rPr>
          <w:sz w:val="24"/>
        </w:rPr>
        <w:t>. Vem</w:t>
      </w:r>
      <w:ins w:id="50" w:author="Avtor">
        <w:r w:rsidR="004C5516">
          <w:rPr>
            <w:sz w:val="24"/>
          </w:rPr>
          <w:t>,</w:t>
        </w:r>
      </w:ins>
      <w:r w:rsidR="00700BED" w:rsidRPr="00F068DA">
        <w:rPr>
          <w:sz w:val="24"/>
        </w:rPr>
        <w:t xml:space="preserve"> da v današnjem času mladi ljudje pogosto uporabijo sleng med seboj</w:t>
      </w:r>
      <w:ins w:id="51" w:author="Avtor">
        <w:r w:rsidR="004C5516">
          <w:rPr>
            <w:sz w:val="24"/>
          </w:rPr>
          <w:t>,</w:t>
        </w:r>
      </w:ins>
      <w:r w:rsidR="00700BED" w:rsidRPr="00F068DA">
        <w:rPr>
          <w:sz w:val="24"/>
        </w:rPr>
        <w:t xml:space="preserve"> ker se na takš</w:t>
      </w:r>
      <w:ins w:id="52" w:author="Avtor">
        <w:r w:rsidR="004C5516">
          <w:rPr>
            <w:sz w:val="24"/>
          </w:rPr>
          <w:t>e</w:t>
        </w:r>
      </w:ins>
      <w:r w:rsidR="00700BED" w:rsidRPr="00F068DA">
        <w:rPr>
          <w:sz w:val="24"/>
        </w:rPr>
        <w:t>n</w:t>
      </w:r>
      <w:del w:id="53" w:author="Avtor">
        <w:r w:rsidR="00700BED" w:rsidRPr="00F068DA" w:rsidDel="004C5516">
          <w:rPr>
            <w:sz w:val="24"/>
          </w:rPr>
          <w:delText>i</w:delText>
        </w:r>
      </w:del>
      <w:r w:rsidR="00700BED" w:rsidRPr="00F068DA">
        <w:rPr>
          <w:sz w:val="24"/>
        </w:rPr>
        <w:t xml:space="preserve"> način tudi zabavajo. Čeprav je to tako, nikakor ne bi smeli uporabljati kakšn</w:t>
      </w:r>
      <w:del w:id="54" w:author="Avtor">
        <w:r w:rsidR="00700BED" w:rsidRPr="00F068DA" w:rsidDel="004C5516">
          <w:rPr>
            <w:sz w:val="24"/>
          </w:rPr>
          <w:delText>e</w:delText>
        </w:r>
      </w:del>
      <w:ins w:id="55" w:author="Avtor">
        <w:r w:rsidR="004C5516">
          <w:rPr>
            <w:sz w:val="24"/>
          </w:rPr>
          <w:t>ih</w:t>
        </w:r>
      </w:ins>
      <w:r w:rsidR="00700BED" w:rsidRPr="00F068DA">
        <w:rPr>
          <w:sz w:val="24"/>
        </w:rPr>
        <w:t xml:space="preserve"> nesramn</w:t>
      </w:r>
      <w:del w:id="56" w:author="Avtor">
        <w:r w:rsidR="00700BED" w:rsidRPr="00F068DA" w:rsidDel="004C5516">
          <w:rPr>
            <w:sz w:val="24"/>
          </w:rPr>
          <w:delText>e</w:delText>
        </w:r>
      </w:del>
      <w:ins w:id="57" w:author="Avtor">
        <w:r w:rsidR="004C5516">
          <w:rPr>
            <w:sz w:val="24"/>
          </w:rPr>
          <w:t>ih</w:t>
        </w:r>
      </w:ins>
      <w:r w:rsidR="00700BED" w:rsidRPr="00F068DA">
        <w:rPr>
          <w:sz w:val="24"/>
        </w:rPr>
        <w:t xml:space="preserve"> izraz</w:t>
      </w:r>
      <w:del w:id="58" w:author="Avtor">
        <w:r w:rsidR="00700BED" w:rsidRPr="00F068DA" w:rsidDel="004C5516">
          <w:rPr>
            <w:sz w:val="24"/>
          </w:rPr>
          <w:delText>e</w:delText>
        </w:r>
      </w:del>
      <w:ins w:id="59" w:author="Avtor">
        <w:r w:rsidR="004C5516">
          <w:rPr>
            <w:sz w:val="24"/>
          </w:rPr>
          <w:t>ov</w:t>
        </w:r>
      </w:ins>
      <w:r w:rsidR="00700BED" w:rsidRPr="00F068DA">
        <w:rPr>
          <w:sz w:val="24"/>
        </w:rPr>
        <w:t xml:space="preserve"> ali pa žalit</w:t>
      </w:r>
      <w:ins w:id="60" w:author="Avtor">
        <w:r w:rsidR="004C5516">
          <w:rPr>
            <w:sz w:val="24"/>
          </w:rPr>
          <w:t>e</w:t>
        </w:r>
      </w:ins>
      <w:r w:rsidR="00700BED" w:rsidRPr="00F068DA">
        <w:rPr>
          <w:sz w:val="24"/>
        </w:rPr>
        <w:t>v</w:t>
      </w:r>
      <w:del w:id="61" w:author="Avtor">
        <w:r w:rsidR="00700BED" w:rsidRPr="00F068DA" w:rsidDel="004C5516">
          <w:rPr>
            <w:sz w:val="24"/>
          </w:rPr>
          <w:delText>e</w:delText>
        </w:r>
      </w:del>
      <w:r w:rsidR="00700BED" w:rsidRPr="00F068DA">
        <w:rPr>
          <w:sz w:val="24"/>
        </w:rPr>
        <w:t xml:space="preserve">. </w:t>
      </w:r>
      <w:commentRangeEnd w:id="44"/>
      <w:r w:rsidR="00967D7A">
        <w:rPr>
          <w:rStyle w:val="Pripombasklic"/>
        </w:rPr>
        <w:commentReference w:id="44"/>
      </w:r>
      <w:r w:rsidR="00700BED" w:rsidRPr="00F068DA">
        <w:rPr>
          <w:sz w:val="24"/>
        </w:rPr>
        <w:t>Če se to zgodi, Facebook in drug</w:t>
      </w:r>
      <w:r w:rsidR="003E4DB6" w:rsidRPr="00F068DA">
        <w:rPr>
          <w:sz w:val="24"/>
        </w:rPr>
        <w:t xml:space="preserve">a </w:t>
      </w:r>
      <w:r w:rsidR="00700BED" w:rsidRPr="00F068DA">
        <w:rPr>
          <w:sz w:val="24"/>
        </w:rPr>
        <w:t>omrežj</w:t>
      </w:r>
      <w:r w:rsidR="003E4DB6" w:rsidRPr="00F068DA">
        <w:rPr>
          <w:sz w:val="24"/>
        </w:rPr>
        <w:t>a</w:t>
      </w:r>
      <w:r w:rsidR="00700BED" w:rsidRPr="00F068DA">
        <w:rPr>
          <w:sz w:val="24"/>
        </w:rPr>
        <w:t xml:space="preserve"> lahko </w:t>
      </w:r>
      <w:commentRangeStart w:id="62"/>
      <w:r w:rsidR="00700BED" w:rsidRPr="00F068DA">
        <w:rPr>
          <w:sz w:val="24"/>
        </w:rPr>
        <w:t>dovolijo opcijo za blokiranje posameznika</w:t>
      </w:r>
      <w:commentRangeEnd w:id="62"/>
      <w:r w:rsidR="003A77E1">
        <w:rPr>
          <w:rStyle w:val="Pripombasklic"/>
        </w:rPr>
        <w:commentReference w:id="62"/>
      </w:r>
      <w:ins w:id="63" w:author="Avtor">
        <w:r w:rsidR="004C5516">
          <w:rPr>
            <w:sz w:val="24"/>
          </w:rPr>
          <w:t>,</w:t>
        </w:r>
      </w:ins>
      <w:r w:rsidR="00700BED" w:rsidRPr="00F068DA">
        <w:rPr>
          <w:sz w:val="24"/>
        </w:rPr>
        <w:t xml:space="preserve"> ki se ne </w:t>
      </w:r>
      <w:commentRangeStart w:id="64"/>
      <w:r w:rsidR="00700BED" w:rsidRPr="00F068DA">
        <w:rPr>
          <w:sz w:val="24"/>
        </w:rPr>
        <w:t xml:space="preserve">vede oziroma se ne obnaša </w:t>
      </w:r>
      <w:commentRangeEnd w:id="64"/>
      <w:r w:rsidR="00BE2E7F">
        <w:rPr>
          <w:rStyle w:val="Pripombasklic"/>
        </w:rPr>
        <w:commentReference w:id="64"/>
      </w:r>
      <w:r w:rsidR="00700BED" w:rsidRPr="00F068DA">
        <w:rPr>
          <w:sz w:val="24"/>
        </w:rPr>
        <w:t xml:space="preserve">primerno. </w:t>
      </w:r>
      <w:commentRangeEnd w:id="23"/>
      <w:r w:rsidR="00FA68DD">
        <w:rPr>
          <w:rStyle w:val="Pripombasklic"/>
        </w:rPr>
        <w:commentReference w:id="23"/>
      </w:r>
    </w:p>
    <w:p w14:paraId="2650122F" w14:textId="77777777" w:rsidR="00700BED" w:rsidRPr="00F068DA" w:rsidRDefault="00700BED" w:rsidP="00E408BE">
      <w:pPr>
        <w:spacing w:after="240" w:line="480" w:lineRule="auto"/>
        <w:jc w:val="both"/>
        <w:rPr>
          <w:sz w:val="24"/>
        </w:rPr>
      </w:pPr>
      <w:commentRangeStart w:id="65"/>
      <w:r w:rsidRPr="00F068DA">
        <w:rPr>
          <w:sz w:val="24"/>
        </w:rPr>
        <w:t xml:space="preserve">V zvezi </w:t>
      </w:r>
      <w:ins w:id="66" w:author="Avtor">
        <w:r w:rsidR="004C5516">
          <w:rPr>
            <w:sz w:val="24"/>
          </w:rPr>
          <w:t xml:space="preserve">z </w:t>
        </w:r>
      </w:ins>
      <w:r w:rsidRPr="00F068DA">
        <w:rPr>
          <w:sz w:val="24"/>
        </w:rPr>
        <w:t>zlorab</w:t>
      </w:r>
      <w:del w:id="67" w:author="Avtor">
        <w:r w:rsidRPr="00F068DA" w:rsidDel="004C5516">
          <w:rPr>
            <w:sz w:val="24"/>
          </w:rPr>
          <w:delText>e</w:delText>
        </w:r>
      </w:del>
      <w:ins w:id="68" w:author="Avtor">
        <w:r w:rsidR="004C5516">
          <w:rPr>
            <w:sz w:val="24"/>
          </w:rPr>
          <w:t>o</w:t>
        </w:r>
      </w:ins>
      <w:r w:rsidRPr="00F068DA">
        <w:rPr>
          <w:sz w:val="24"/>
        </w:rPr>
        <w:t xml:space="preserve"> s strani najrazličnejših podjetij, to</w:t>
      </w:r>
      <w:ins w:id="69" w:author="Avtor">
        <w:r w:rsidR="004C5516">
          <w:rPr>
            <w:sz w:val="24"/>
          </w:rPr>
          <w:t>,</w:t>
        </w:r>
      </w:ins>
      <w:r w:rsidRPr="00F068DA">
        <w:rPr>
          <w:sz w:val="24"/>
        </w:rPr>
        <w:t xml:space="preserve"> kar </w:t>
      </w:r>
      <w:commentRangeStart w:id="70"/>
      <w:r w:rsidRPr="00F068DA">
        <w:rPr>
          <w:sz w:val="24"/>
        </w:rPr>
        <w:t xml:space="preserve">morajo </w:t>
      </w:r>
      <w:r w:rsidR="00725304" w:rsidRPr="00F068DA">
        <w:rPr>
          <w:sz w:val="24"/>
        </w:rPr>
        <w:t>vedeti</w:t>
      </w:r>
      <w:commentRangeEnd w:id="70"/>
      <w:r w:rsidR="00183C34">
        <w:rPr>
          <w:rStyle w:val="Pripombasklic"/>
        </w:rPr>
        <w:commentReference w:id="70"/>
      </w:r>
      <w:ins w:id="71" w:author="Avtor">
        <w:r w:rsidR="004C5516">
          <w:rPr>
            <w:sz w:val="24"/>
          </w:rPr>
          <w:t>,</w:t>
        </w:r>
      </w:ins>
      <w:r w:rsidR="00725304" w:rsidRPr="00F068DA">
        <w:rPr>
          <w:sz w:val="24"/>
        </w:rPr>
        <w:t xml:space="preserve"> </w:t>
      </w:r>
      <w:commentRangeEnd w:id="65"/>
      <w:r w:rsidR="004C5516">
        <w:rPr>
          <w:rStyle w:val="Pripombasklic"/>
        </w:rPr>
        <w:commentReference w:id="65"/>
      </w:r>
      <w:r w:rsidR="00725304" w:rsidRPr="00F068DA">
        <w:rPr>
          <w:sz w:val="24"/>
        </w:rPr>
        <w:t>je, da vse</w:t>
      </w:r>
      <w:ins w:id="72" w:author="Avtor">
        <w:r w:rsidR="004C5516">
          <w:rPr>
            <w:sz w:val="24"/>
          </w:rPr>
          <w:t>,</w:t>
        </w:r>
      </w:ins>
      <w:r w:rsidR="00725304" w:rsidRPr="00F068DA">
        <w:rPr>
          <w:sz w:val="24"/>
        </w:rPr>
        <w:t xml:space="preserve"> ka</w:t>
      </w:r>
      <w:del w:id="73" w:author="Avtor">
        <w:r w:rsidR="00725304" w:rsidRPr="00F068DA" w:rsidDel="004C5516">
          <w:rPr>
            <w:sz w:val="24"/>
          </w:rPr>
          <w:delText>j</w:delText>
        </w:r>
      </w:del>
      <w:ins w:id="74" w:author="Avtor">
        <w:r w:rsidR="004C5516">
          <w:rPr>
            <w:sz w:val="24"/>
          </w:rPr>
          <w:t>r</w:t>
        </w:r>
      </w:ins>
      <w:r w:rsidR="00725304" w:rsidRPr="00F068DA">
        <w:rPr>
          <w:sz w:val="24"/>
        </w:rPr>
        <w:t xml:space="preserve"> otroci vidijo na slik</w:t>
      </w:r>
      <w:del w:id="75" w:author="Avtor">
        <w:r w:rsidR="00725304" w:rsidRPr="00F068DA" w:rsidDel="004C5516">
          <w:rPr>
            <w:sz w:val="24"/>
          </w:rPr>
          <w:delText>e</w:delText>
        </w:r>
      </w:del>
      <w:ins w:id="76" w:author="Avtor">
        <w:r w:rsidR="004C5516">
          <w:rPr>
            <w:sz w:val="24"/>
          </w:rPr>
          <w:t>ah</w:t>
        </w:r>
      </w:ins>
      <w:r w:rsidR="00725304" w:rsidRPr="00F068DA">
        <w:rPr>
          <w:sz w:val="24"/>
        </w:rPr>
        <w:t xml:space="preserve"> in fotografij</w:t>
      </w:r>
      <w:del w:id="77" w:author="Avtor">
        <w:r w:rsidR="00725304" w:rsidRPr="00F068DA" w:rsidDel="004C5516">
          <w:rPr>
            <w:sz w:val="24"/>
          </w:rPr>
          <w:delText>e</w:delText>
        </w:r>
      </w:del>
      <w:ins w:id="78" w:author="Avtor">
        <w:r w:rsidR="004C5516">
          <w:rPr>
            <w:sz w:val="24"/>
          </w:rPr>
          <w:t>ah,</w:t>
        </w:r>
      </w:ins>
      <w:r w:rsidR="00725304" w:rsidRPr="00F068DA">
        <w:rPr>
          <w:sz w:val="24"/>
        </w:rPr>
        <w:t xml:space="preserve"> pogosto izgleda privlačno, </w:t>
      </w:r>
      <w:commentRangeStart w:id="79"/>
      <w:r w:rsidR="00725304" w:rsidRPr="00F068DA">
        <w:rPr>
          <w:sz w:val="24"/>
        </w:rPr>
        <w:t>ampak v resnosti to ne gre</w:t>
      </w:r>
      <w:commentRangeEnd w:id="79"/>
      <w:r w:rsidR="002027F8">
        <w:rPr>
          <w:rStyle w:val="Pripombasklic"/>
        </w:rPr>
        <w:commentReference w:id="79"/>
      </w:r>
      <w:r w:rsidR="00725304" w:rsidRPr="00F068DA">
        <w:rPr>
          <w:sz w:val="24"/>
        </w:rPr>
        <w:t xml:space="preserve">. Prav tako, če bi želeli nekaj kupiti, </w:t>
      </w:r>
      <w:commentRangeStart w:id="80"/>
      <w:r w:rsidR="00725304" w:rsidRPr="00F068DA">
        <w:rPr>
          <w:sz w:val="24"/>
        </w:rPr>
        <w:t xml:space="preserve">morajo v zvezi </w:t>
      </w:r>
      <w:ins w:id="81" w:author="Avtor">
        <w:r w:rsidR="004C5516">
          <w:rPr>
            <w:sz w:val="24"/>
          </w:rPr>
          <w:t xml:space="preserve">s </w:t>
        </w:r>
      </w:ins>
      <w:r w:rsidR="00725304" w:rsidRPr="00F068DA">
        <w:rPr>
          <w:sz w:val="24"/>
        </w:rPr>
        <w:t>te</w:t>
      </w:r>
      <w:del w:id="82" w:author="Avtor">
        <w:r w:rsidR="00725304" w:rsidRPr="00F068DA" w:rsidDel="004C5516">
          <w:rPr>
            <w:sz w:val="24"/>
          </w:rPr>
          <w:delText>ga</w:delText>
        </w:r>
      </w:del>
      <w:ins w:id="83" w:author="Avtor">
        <w:r w:rsidR="004C5516">
          <w:rPr>
            <w:sz w:val="24"/>
          </w:rPr>
          <w:t>m</w:t>
        </w:r>
      </w:ins>
      <w:r w:rsidR="00725304" w:rsidRPr="00F068DA">
        <w:rPr>
          <w:sz w:val="24"/>
        </w:rPr>
        <w:t xml:space="preserve"> se </w:t>
      </w:r>
      <w:commentRangeEnd w:id="80"/>
      <w:r w:rsidR="002027F8">
        <w:rPr>
          <w:rStyle w:val="Pripombasklic"/>
        </w:rPr>
        <w:commentReference w:id="80"/>
      </w:r>
      <w:r w:rsidR="00725304" w:rsidRPr="00F068DA">
        <w:rPr>
          <w:sz w:val="24"/>
        </w:rPr>
        <w:t>prvo pogovarjati z nami, njihovi</w:t>
      </w:r>
      <w:ins w:id="84" w:author="Avtor">
        <w:r w:rsidR="004C5516">
          <w:rPr>
            <w:sz w:val="24"/>
          </w:rPr>
          <w:t>mi</w:t>
        </w:r>
      </w:ins>
      <w:r w:rsidR="00725304" w:rsidRPr="00F068DA">
        <w:rPr>
          <w:sz w:val="24"/>
        </w:rPr>
        <w:t xml:space="preserve"> </w:t>
      </w:r>
      <w:commentRangeStart w:id="85"/>
      <w:r w:rsidR="00725304" w:rsidRPr="00F068DA">
        <w:rPr>
          <w:sz w:val="24"/>
        </w:rPr>
        <w:t>roditelji</w:t>
      </w:r>
      <w:commentRangeEnd w:id="85"/>
      <w:r w:rsidR="00183C34">
        <w:rPr>
          <w:rStyle w:val="Pripombasklic"/>
        </w:rPr>
        <w:commentReference w:id="85"/>
      </w:r>
      <w:r w:rsidR="00725304" w:rsidRPr="00F068DA">
        <w:rPr>
          <w:sz w:val="24"/>
        </w:rPr>
        <w:t>. Uporaba kreditnih kartic s strani mladoletnik</w:t>
      </w:r>
      <w:ins w:id="86" w:author="Avtor">
        <w:r w:rsidR="004C5516">
          <w:rPr>
            <w:sz w:val="24"/>
          </w:rPr>
          <w:t>ov</w:t>
        </w:r>
      </w:ins>
      <w:r w:rsidR="00725304" w:rsidRPr="00F068DA">
        <w:rPr>
          <w:sz w:val="24"/>
        </w:rPr>
        <w:t xml:space="preserve"> je strogo prepovedan</w:t>
      </w:r>
      <w:del w:id="87" w:author="Avtor">
        <w:r w:rsidR="00725304" w:rsidRPr="00F068DA" w:rsidDel="004C5516">
          <w:rPr>
            <w:sz w:val="24"/>
          </w:rPr>
          <w:delText>o</w:delText>
        </w:r>
      </w:del>
      <w:ins w:id="88" w:author="Avtor">
        <w:r w:rsidR="004C5516">
          <w:rPr>
            <w:sz w:val="24"/>
          </w:rPr>
          <w:t>a</w:t>
        </w:r>
      </w:ins>
      <w:r w:rsidR="00725304" w:rsidRPr="00F068DA">
        <w:rPr>
          <w:sz w:val="24"/>
        </w:rPr>
        <w:t xml:space="preserve">. </w:t>
      </w:r>
    </w:p>
    <w:p w14:paraId="68D658F5" w14:textId="32ADE65D" w:rsidR="00B242C9" w:rsidRDefault="00725304" w:rsidP="00E408BE">
      <w:pPr>
        <w:spacing w:after="240" w:line="480" w:lineRule="auto"/>
        <w:jc w:val="both"/>
        <w:rPr>
          <w:sz w:val="24"/>
        </w:rPr>
        <w:sectPr w:rsidR="00B242C9">
          <w:headerReference w:type="default" r:id="rId10"/>
          <w:footerReference w:type="default" r:id="rId11"/>
          <w:pgSz w:w="11906" w:h="16838"/>
          <w:pgMar w:top="1417" w:right="1417" w:bottom="1417" w:left="1417" w:header="708" w:footer="708" w:gutter="0"/>
          <w:cols w:space="708"/>
          <w:docGrid w:linePitch="360"/>
        </w:sectPr>
      </w:pPr>
      <w:r w:rsidRPr="00F068DA">
        <w:rPr>
          <w:sz w:val="24"/>
        </w:rPr>
        <w:lastRenderedPageBreak/>
        <w:t>Na podlagi navedenega</w:t>
      </w:r>
      <w:del w:id="89" w:author="Avtor">
        <w:r w:rsidRPr="00F068DA" w:rsidDel="004C5516">
          <w:rPr>
            <w:sz w:val="24"/>
          </w:rPr>
          <w:delText>,</w:delText>
        </w:r>
      </w:del>
      <w:r w:rsidRPr="00F068DA">
        <w:rPr>
          <w:sz w:val="24"/>
        </w:rPr>
        <w:t xml:space="preserve"> menim</w:t>
      </w:r>
      <w:ins w:id="90" w:author="Avtor">
        <w:r w:rsidR="002027F8">
          <w:rPr>
            <w:sz w:val="24"/>
          </w:rPr>
          <w:t>,</w:t>
        </w:r>
      </w:ins>
      <w:r w:rsidRPr="00F068DA">
        <w:rPr>
          <w:sz w:val="24"/>
        </w:rPr>
        <w:t xml:space="preserve"> da</w:t>
      </w:r>
      <w:del w:id="91" w:author="Avtor">
        <w:r w:rsidRPr="00F068DA" w:rsidDel="002027F8">
          <w:rPr>
            <w:sz w:val="24"/>
          </w:rPr>
          <w:delText>,</w:delText>
        </w:r>
      </w:del>
      <w:r w:rsidRPr="00F068DA">
        <w:rPr>
          <w:sz w:val="24"/>
        </w:rPr>
        <w:t xml:space="preserve"> čeprav so otroci in vsi mladoletniki pogosto </w:t>
      </w:r>
      <w:commentRangeStart w:id="92"/>
      <w:r w:rsidRPr="00F068DA">
        <w:rPr>
          <w:sz w:val="24"/>
        </w:rPr>
        <w:t xml:space="preserve">bolj kreativni </w:t>
      </w:r>
      <w:commentRangeEnd w:id="92"/>
      <w:r w:rsidR="00183C34">
        <w:rPr>
          <w:rStyle w:val="Pripombasklic"/>
        </w:rPr>
        <w:commentReference w:id="92"/>
      </w:r>
      <w:r w:rsidRPr="00F068DA">
        <w:rPr>
          <w:sz w:val="24"/>
        </w:rPr>
        <w:t xml:space="preserve">z računalnikom in z internetom, njihova uporaba družabnih omrežij mora biti vsaj omejena, če </w:t>
      </w:r>
      <w:del w:id="93" w:author="Avtor">
        <w:r w:rsidRPr="00F068DA" w:rsidDel="004C5516">
          <w:rPr>
            <w:sz w:val="24"/>
          </w:rPr>
          <w:delText xml:space="preserve">pa </w:delText>
        </w:r>
      </w:del>
      <w:r w:rsidRPr="00F068DA">
        <w:rPr>
          <w:sz w:val="24"/>
        </w:rPr>
        <w:t xml:space="preserve">ne povsem prepovedana.  </w:t>
      </w:r>
    </w:p>
    <w:p w14:paraId="021F9E94" w14:textId="77777777" w:rsidR="00B242C9" w:rsidRPr="007E2465" w:rsidRDefault="00B242C9" w:rsidP="002679ED">
      <w:pPr>
        <w:spacing w:after="60" w:line="240" w:lineRule="auto"/>
        <w:jc w:val="center"/>
        <w:rPr>
          <w:rFonts w:cstheme="minorHAnsi"/>
          <w:b/>
          <w:sz w:val="24"/>
        </w:rPr>
      </w:pPr>
      <w:r>
        <w:rPr>
          <w:rFonts w:cstheme="minorHAnsi"/>
          <w:b/>
          <w:sz w:val="24"/>
        </w:rPr>
        <w:lastRenderedPageBreak/>
        <w:t>Ocena pisne produkcije</w:t>
      </w:r>
    </w:p>
    <w:p w14:paraId="121332A4" w14:textId="77777777" w:rsidR="00B242C9" w:rsidRPr="00B242C9" w:rsidRDefault="00B242C9" w:rsidP="002679ED">
      <w:pPr>
        <w:spacing w:after="60" w:line="240" w:lineRule="auto"/>
        <w:rPr>
          <w:rFonts w:cstheme="minorHAnsi"/>
          <w:b/>
        </w:rPr>
      </w:pPr>
    </w:p>
    <w:p w14:paraId="058A6AC4" w14:textId="77777777" w:rsidR="00B242C9" w:rsidRPr="00B242C9" w:rsidRDefault="00B242C9" w:rsidP="002679ED">
      <w:pPr>
        <w:spacing w:after="60" w:line="240" w:lineRule="auto"/>
        <w:rPr>
          <w:rFonts w:cstheme="minorHAnsi"/>
          <w:b/>
        </w:rPr>
      </w:pPr>
      <w:r w:rsidRPr="00B242C9">
        <w:rPr>
          <w:rFonts w:cstheme="minorHAnsi"/>
          <w:b/>
        </w:rPr>
        <w:t>Vsebinska ustreznost naloge in namen besedila</w:t>
      </w:r>
      <w:r w:rsidRPr="00B242C9">
        <w:rPr>
          <w:rFonts w:cstheme="minorHAnsi"/>
          <w:b/>
        </w:rPr>
        <w:tab/>
      </w:r>
    </w:p>
    <w:tbl>
      <w:tblPr>
        <w:tblStyle w:val="Tabelamrea"/>
        <w:tblW w:w="0" w:type="auto"/>
        <w:tblInd w:w="0" w:type="dxa"/>
        <w:tblLook w:val="04A0" w:firstRow="1" w:lastRow="0" w:firstColumn="1" w:lastColumn="0" w:noHBand="0" w:noVBand="1"/>
      </w:tblPr>
      <w:tblGrid>
        <w:gridCol w:w="7650"/>
        <w:gridCol w:w="1412"/>
      </w:tblGrid>
      <w:tr w:rsidR="00B242C9" w:rsidRPr="00B242C9" w14:paraId="4065391B" w14:textId="77777777" w:rsidTr="00C76CBF">
        <w:tc>
          <w:tcPr>
            <w:tcW w:w="7650" w:type="dxa"/>
            <w:tcBorders>
              <w:top w:val="single" w:sz="4" w:space="0" w:color="auto"/>
              <w:left w:val="single" w:sz="4" w:space="0" w:color="auto"/>
              <w:bottom w:val="single" w:sz="4" w:space="0" w:color="auto"/>
              <w:right w:val="single" w:sz="4" w:space="0" w:color="auto"/>
            </w:tcBorders>
            <w:hideMark/>
          </w:tcPr>
          <w:p w14:paraId="2A2E99A0" w14:textId="77777777" w:rsidR="00B242C9" w:rsidRPr="00B242C9" w:rsidRDefault="00B242C9" w:rsidP="002679ED">
            <w:pPr>
              <w:rPr>
                <w:rFonts w:cstheme="minorHAnsi"/>
                <w:b/>
                <w:color w:val="FF0000"/>
              </w:rPr>
            </w:pPr>
            <w:r w:rsidRPr="00B242C9">
              <w:rPr>
                <w:rFonts w:cstheme="minorHAnsi"/>
                <w:b/>
                <w:color w:val="FF0000"/>
              </w:rPr>
              <w:t>Opisnik:</w:t>
            </w:r>
          </w:p>
          <w:p w14:paraId="58C86059" w14:textId="77777777" w:rsidR="00B242C9" w:rsidRPr="00B242C9" w:rsidRDefault="00B242C9" w:rsidP="002679ED">
            <w:pPr>
              <w:rPr>
                <w:rFonts w:cstheme="minorHAnsi"/>
                <w:color w:val="FF0000"/>
              </w:rPr>
            </w:pPr>
            <w:r w:rsidRPr="00B242C9">
              <w:rPr>
                <w:rFonts w:cstheme="minorHAnsi"/>
                <w:color w:val="FF0000"/>
              </w:rPr>
              <w:t>Naloga je izpolnjena le deloma, besedilo je vsebinsko pomanjkljivo, sporočilo besedila  na nekaterih mestih ni jasno.</w:t>
            </w:r>
          </w:p>
        </w:tc>
        <w:tc>
          <w:tcPr>
            <w:tcW w:w="1412" w:type="dxa"/>
            <w:tcBorders>
              <w:top w:val="single" w:sz="4" w:space="0" w:color="auto"/>
              <w:left w:val="single" w:sz="4" w:space="0" w:color="auto"/>
              <w:right w:val="single" w:sz="4" w:space="0" w:color="auto"/>
            </w:tcBorders>
          </w:tcPr>
          <w:p w14:paraId="1A250C47" w14:textId="77777777" w:rsidR="00B242C9" w:rsidRPr="00B242C9" w:rsidRDefault="00B242C9" w:rsidP="002679ED">
            <w:pPr>
              <w:rPr>
                <w:rFonts w:cstheme="minorHAnsi"/>
                <w:b/>
                <w:color w:val="FF0000"/>
              </w:rPr>
            </w:pPr>
          </w:p>
          <w:p w14:paraId="1A54C062" w14:textId="77777777" w:rsidR="00B242C9" w:rsidRPr="00B242C9" w:rsidRDefault="00B242C9" w:rsidP="002679ED">
            <w:pPr>
              <w:rPr>
                <w:rFonts w:cstheme="minorHAnsi"/>
                <w:color w:val="FF0000"/>
              </w:rPr>
            </w:pPr>
            <w:r w:rsidRPr="00B242C9">
              <w:rPr>
                <w:rFonts w:cstheme="minorHAnsi"/>
                <w:b/>
                <w:color w:val="FF0000"/>
              </w:rPr>
              <w:t xml:space="preserve">1 </w:t>
            </w:r>
            <w:r w:rsidRPr="00B242C9">
              <w:rPr>
                <w:rFonts w:cstheme="minorHAnsi"/>
                <w:color w:val="FF0000"/>
              </w:rPr>
              <w:t>točka od 3</w:t>
            </w:r>
          </w:p>
        </w:tc>
      </w:tr>
      <w:tr w:rsidR="006F250D" w:rsidRPr="00B242C9" w14:paraId="4D3A5483" w14:textId="77777777" w:rsidTr="0093038D">
        <w:tc>
          <w:tcPr>
            <w:tcW w:w="9062" w:type="dxa"/>
            <w:gridSpan w:val="2"/>
            <w:tcBorders>
              <w:top w:val="single" w:sz="4" w:space="0" w:color="auto"/>
              <w:left w:val="single" w:sz="4" w:space="0" w:color="auto"/>
              <w:bottom w:val="single" w:sz="4" w:space="0" w:color="auto"/>
              <w:right w:val="single" w:sz="4" w:space="0" w:color="auto"/>
            </w:tcBorders>
          </w:tcPr>
          <w:p w14:paraId="6A0C8150" w14:textId="77777777" w:rsidR="006F250D" w:rsidRPr="00B242C9" w:rsidRDefault="006F250D" w:rsidP="002679ED">
            <w:pPr>
              <w:rPr>
                <w:rFonts w:cstheme="minorHAnsi"/>
                <w:b/>
              </w:rPr>
            </w:pPr>
            <w:r w:rsidRPr="00B242C9">
              <w:rPr>
                <w:rFonts w:cstheme="minorHAnsi"/>
                <w:b/>
              </w:rPr>
              <w:t>Pojasnilo:</w:t>
            </w:r>
          </w:p>
          <w:p w14:paraId="3EAEA69B" w14:textId="7CC9B7F2" w:rsidR="006F250D" w:rsidRPr="00B242C9" w:rsidRDefault="006F250D" w:rsidP="002679ED">
            <w:pPr>
              <w:rPr>
                <w:rFonts w:cstheme="minorHAnsi"/>
                <w:b/>
              </w:rPr>
            </w:pPr>
            <w:r>
              <w:rPr>
                <w:rFonts w:cstheme="minorHAnsi"/>
              </w:rPr>
              <w:t>Besedilo na več mestih ni (povsem) jasno (gl. opombe), poleg tega se kandidat (z izjemo zaključka) opredeljuje zgolj do argumentov za prepoved nastopanja mladoletnikov na družabnih omrežjih. Mestoma ni povsem jasna povezava določenih argumentov s temo (npr. uporaba slenga, kreditnih kartic).</w:t>
            </w:r>
          </w:p>
        </w:tc>
      </w:tr>
    </w:tbl>
    <w:p w14:paraId="51C8F503" w14:textId="77777777" w:rsidR="00B242C9" w:rsidRPr="00B242C9" w:rsidRDefault="00B242C9" w:rsidP="002679ED">
      <w:pPr>
        <w:spacing w:after="60" w:line="240" w:lineRule="auto"/>
        <w:rPr>
          <w:rFonts w:cstheme="minorHAnsi"/>
          <w:b/>
        </w:rPr>
      </w:pPr>
    </w:p>
    <w:p w14:paraId="256C629C" w14:textId="77777777" w:rsidR="00B242C9" w:rsidRPr="00B242C9" w:rsidRDefault="00B242C9" w:rsidP="002679ED">
      <w:pPr>
        <w:spacing w:after="60" w:line="240" w:lineRule="auto"/>
        <w:rPr>
          <w:rFonts w:cstheme="minorHAnsi"/>
          <w:b/>
        </w:rPr>
      </w:pPr>
      <w:r w:rsidRPr="00B242C9">
        <w:rPr>
          <w:rFonts w:cstheme="minorHAnsi"/>
          <w:b/>
        </w:rPr>
        <w:t>Razvijanje teme, koherentnost in kohezivnost</w:t>
      </w:r>
    </w:p>
    <w:tbl>
      <w:tblPr>
        <w:tblStyle w:val="Tabelamrea"/>
        <w:tblW w:w="0" w:type="auto"/>
        <w:tblInd w:w="0" w:type="dxa"/>
        <w:tblLook w:val="04A0" w:firstRow="1" w:lastRow="0" w:firstColumn="1" w:lastColumn="0" w:noHBand="0" w:noVBand="1"/>
      </w:tblPr>
      <w:tblGrid>
        <w:gridCol w:w="7650"/>
        <w:gridCol w:w="1412"/>
      </w:tblGrid>
      <w:tr w:rsidR="00B242C9" w:rsidRPr="00B242C9" w14:paraId="7FDF0484" w14:textId="77777777" w:rsidTr="00C76CBF">
        <w:tc>
          <w:tcPr>
            <w:tcW w:w="7650" w:type="dxa"/>
            <w:tcBorders>
              <w:top w:val="single" w:sz="4" w:space="0" w:color="auto"/>
              <w:left w:val="single" w:sz="4" w:space="0" w:color="auto"/>
              <w:bottom w:val="single" w:sz="4" w:space="0" w:color="auto"/>
              <w:right w:val="single" w:sz="4" w:space="0" w:color="auto"/>
            </w:tcBorders>
            <w:hideMark/>
          </w:tcPr>
          <w:p w14:paraId="4A0FD170" w14:textId="77777777" w:rsidR="00B242C9" w:rsidRPr="00B242C9" w:rsidRDefault="00B242C9" w:rsidP="002679ED">
            <w:pPr>
              <w:rPr>
                <w:rFonts w:cstheme="minorHAnsi"/>
                <w:b/>
                <w:color w:val="FF0000"/>
              </w:rPr>
            </w:pPr>
            <w:r w:rsidRPr="00B242C9">
              <w:rPr>
                <w:rFonts w:cstheme="minorHAnsi"/>
                <w:b/>
                <w:color w:val="FF0000"/>
              </w:rPr>
              <w:t>Opisnik:</w:t>
            </w:r>
          </w:p>
          <w:p w14:paraId="5BE29C90" w14:textId="77777777" w:rsidR="00B242C9" w:rsidRPr="00B242C9" w:rsidRDefault="00B242C9" w:rsidP="002679ED">
            <w:pPr>
              <w:rPr>
                <w:rFonts w:cstheme="minorHAnsi"/>
                <w:color w:val="FF0000"/>
              </w:rPr>
            </w:pPr>
            <w:r w:rsidRPr="00B242C9">
              <w:rPr>
                <w:rFonts w:cstheme="minorHAnsi"/>
                <w:color w:val="FF0000"/>
              </w:rPr>
              <w:t>Besedilo je večinoma povezano linearno, odnosi med idejami so vzpostavljeni z omejenim naborom povezovalcev. V besedilu zna narediti preproste, logične meje med odstavki. Argumentacija je skopa in/ali preprosta.</w:t>
            </w:r>
          </w:p>
        </w:tc>
        <w:tc>
          <w:tcPr>
            <w:tcW w:w="1412" w:type="dxa"/>
            <w:tcBorders>
              <w:top w:val="single" w:sz="4" w:space="0" w:color="auto"/>
              <w:left w:val="single" w:sz="4" w:space="0" w:color="auto"/>
              <w:right w:val="single" w:sz="4" w:space="0" w:color="auto"/>
            </w:tcBorders>
          </w:tcPr>
          <w:p w14:paraId="1F9D2937" w14:textId="77777777" w:rsidR="00B242C9" w:rsidRPr="00B242C9" w:rsidRDefault="00B242C9" w:rsidP="002679ED">
            <w:pPr>
              <w:rPr>
                <w:rFonts w:cstheme="minorHAnsi"/>
                <w:b/>
                <w:color w:val="FF0000"/>
              </w:rPr>
            </w:pPr>
          </w:p>
          <w:p w14:paraId="6B42E1D8" w14:textId="77777777" w:rsidR="00B242C9" w:rsidRPr="00B242C9" w:rsidRDefault="00B242C9" w:rsidP="002679ED">
            <w:pPr>
              <w:rPr>
                <w:rFonts w:cstheme="minorHAnsi"/>
                <w:color w:val="FF0000"/>
              </w:rPr>
            </w:pPr>
            <w:r w:rsidRPr="00B242C9">
              <w:rPr>
                <w:rFonts w:cstheme="minorHAnsi"/>
                <w:b/>
                <w:color w:val="FF0000"/>
              </w:rPr>
              <w:t xml:space="preserve">1 </w:t>
            </w:r>
            <w:r w:rsidRPr="00B242C9">
              <w:rPr>
                <w:rFonts w:cstheme="minorHAnsi"/>
                <w:color w:val="FF0000"/>
              </w:rPr>
              <w:t>točka od 4</w:t>
            </w:r>
          </w:p>
        </w:tc>
      </w:tr>
      <w:tr w:rsidR="006F250D" w:rsidRPr="00B242C9" w14:paraId="29D72F66" w14:textId="77777777" w:rsidTr="002726AF">
        <w:tc>
          <w:tcPr>
            <w:tcW w:w="9062" w:type="dxa"/>
            <w:gridSpan w:val="2"/>
            <w:tcBorders>
              <w:top w:val="single" w:sz="4" w:space="0" w:color="auto"/>
              <w:left w:val="single" w:sz="4" w:space="0" w:color="auto"/>
              <w:bottom w:val="single" w:sz="4" w:space="0" w:color="auto"/>
              <w:right w:val="single" w:sz="4" w:space="0" w:color="auto"/>
            </w:tcBorders>
          </w:tcPr>
          <w:p w14:paraId="37C942CF" w14:textId="77777777" w:rsidR="006F250D" w:rsidRPr="00B242C9" w:rsidRDefault="006F250D" w:rsidP="002679ED">
            <w:pPr>
              <w:rPr>
                <w:rFonts w:cstheme="minorHAnsi"/>
                <w:b/>
              </w:rPr>
            </w:pPr>
            <w:r w:rsidRPr="00B242C9">
              <w:rPr>
                <w:rFonts w:cstheme="minorHAnsi"/>
                <w:b/>
              </w:rPr>
              <w:t>Pojasnilo:</w:t>
            </w:r>
          </w:p>
          <w:p w14:paraId="635E0AF4" w14:textId="3F14D225" w:rsidR="006F250D" w:rsidRPr="00B242C9" w:rsidRDefault="006F250D" w:rsidP="002679ED">
            <w:pPr>
              <w:rPr>
                <w:rFonts w:cstheme="minorHAnsi"/>
                <w:b/>
              </w:rPr>
            </w:pPr>
            <w:r>
              <w:rPr>
                <w:rFonts w:cstheme="minorHAnsi"/>
              </w:rPr>
              <w:t>Besedilo je preprosto povezano, povedi so nanizane druga za drugo, zaradi omejene rabe povezovalcev sosledje idej ni jasno.</w:t>
            </w:r>
            <w:r w:rsidRPr="00B242C9">
              <w:rPr>
                <w:rFonts w:cstheme="minorHAnsi"/>
              </w:rPr>
              <w:t xml:space="preserve"> </w:t>
            </w:r>
            <w:r>
              <w:rPr>
                <w:rFonts w:cstheme="minorHAnsi"/>
              </w:rPr>
              <w:t xml:space="preserve">Besedilo je sicer razdeljeno na logične odstavke (uvod, argument za omejitev, dve utemeljitvi in zaključek), vendar argumenti na več mestih niso ustrezno izpeljani (gl. opombe). </w:t>
            </w:r>
          </w:p>
        </w:tc>
      </w:tr>
    </w:tbl>
    <w:p w14:paraId="3F422017" w14:textId="77777777" w:rsidR="00B242C9" w:rsidRPr="00B242C9" w:rsidRDefault="00B242C9" w:rsidP="002679ED">
      <w:pPr>
        <w:spacing w:after="60" w:line="240" w:lineRule="auto"/>
        <w:rPr>
          <w:rFonts w:cstheme="minorHAnsi"/>
          <w:b/>
        </w:rPr>
      </w:pPr>
    </w:p>
    <w:p w14:paraId="66D5E97F" w14:textId="77777777" w:rsidR="00B242C9" w:rsidRPr="00B242C9" w:rsidRDefault="00B242C9" w:rsidP="002679ED">
      <w:pPr>
        <w:spacing w:after="60" w:line="240" w:lineRule="auto"/>
        <w:rPr>
          <w:rFonts w:cstheme="minorHAnsi"/>
          <w:b/>
        </w:rPr>
      </w:pPr>
      <w:r w:rsidRPr="00B242C9">
        <w:rPr>
          <w:rFonts w:cstheme="minorHAnsi"/>
          <w:b/>
        </w:rPr>
        <w:t>Besedišče (obseg – širina in raznolikost; nadzor – ustreznost/pravilnost izbire)</w:t>
      </w:r>
    </w:p>
    <w:tbl>
      <w:tblPr>
        <w:tblStyle w:val="Tabelamrea"/>
        <w:tblW w:w="0" w:type="auto"/>
        <w:tblInd w:w="0" w:type="dxa"/>
        <w:tblLook w:val="04A0" w:firstRow="1" w:lastRow="0" w:firstColumn="1" w:lastColumn="0" w:noHBand="0" w:noVBand="1"/>
      </w:tblPr>
      <w:tblGrid>
        <w:gridCol w:w="7650"/>
        <w:gridCol w:w="1412"/>
      </w:tblGrid>
      <w:tr w:rsidR="00B242C9" w:rsidRPr="00B242C9" w14:paraId="3876EEAA" w14:textId="77777777" w:rsidTr="00C76CBF">
        <w:tc>
          <w:tcPr>
            <w:tcW w:w="7650" w:type="dxa"/>
            <w:tcBorders>
              <w:top w:val="single" w:sz="4" w:space="0" w:color="auto"/>
              <w:left w:val="single" w:sz="4" w:space="0" w:color="auto"/>
              <w:bottom w:val="single" w:sz="4" w:space="0" w:color="auto"/>
              <w:right w:val="single" w:sz="4" w:space="0" w:color="auto"/>
            </w:tcBorders>
            <w:hideMark/>
          </w:tcPr>
          <w:p w14:paraId="376B907E" w14:textId="77777777" w:rsidR="00B242C9" w:rsidRPr="00B242C9" w:rsidRDefault="00B242C9" w:rsidP="002679ED">
            <w:pPr>
              <w:rPr>
                <w:rFonts w:cstheme="minorHAnsi"/>
                <w:b/>
                <w:color w:val="FF0000"/>
              </w:rPr>
            </w:pPr>
            <w:r w:rsidRPr="00B242C9">
              <w:rPr>
                <w:rFonts w:cstheme="minorHAnsi"/>
                <w:b/>
                <w:color w:val="FF0000"/>
              </w:rPr>
              <w:t>Opisnik:</w:t>
            </w:r>
          </w:p>
          <w:p w14:paraId="34930612" w14:textId="77777777" w:rsidR="00B242C9" w:rsidRPr="00B242C9" w:rsidRDefault="00B242C9" w:rsidP="002679ED">
            <w:pPr>
              <w:rPr>
                <w:rFonts w:cstheme="minorHAnsi"/>
                <w:color w:val="FF0000"/>
              </w:rPr>
            </w:pPr>
            <w:r w:rsidRPr="00B242C9">
              <w:rPr>
                <w:rFonts w:cstheme="minorHAnsi"/>
                <w:color w:val="FF0000"/>
              </w:rPr>
              <w:t xml:space="preserve">Ima zadosten slovar za opravljanje rutinskih, vsakdanjih transakcij v znanih situacijah in o poznanih temah; pri razpravljanju o znanih temah ustrezno uporablja zadosten obseg preprostega izrazja. Dobro nadzoruje osnovno besedišče, pri izražanju bolj zapletenih misli in idej več napačnih izbir. </w:t>
            </w:r>
          </w:p>
        </w:tc>
        <w:tc>
          <w:tcPr>
            <w:tcW w:w="1412" w:type="dxa"/>
            <w:tcBorders>
              <w:top w:val="single" w:sz="4" w:space="0" w:color="auto"/>
              <w:left w:val="single" w:sz="4" w:space="0" w:color="auto"/>
              <w:right w:val="single" w:sz="4" w:space="0" w:color="auto"/>
            </w:tcBorders>
          </w:tcPr>
          <w:p w14:paraId="075CA148" w14:textId="77777777" w:rsidR="00B242C9" w:rsidRPr="00B242C9" w:rsidRDefault="00B242C9" w:rsidP="002679ED">
            <w:pPr>
              <w:rPr>
                <w:rFonts w:cstheme="minorHAnsi"/>
                <w:b/>
                <w:color w:val="FF0000"/>
              </w:rPr>
            </w:pPr>
          </w:p>
          <w:p w14:paraId="07A3F83D" w14:textId="77777777" w:rsidR="00B242C9" w:rsidRPr="00B242C9" w:rsidRDefault="00B242C9" w:rsidP="002679ED">
            <w:pPr>
              <w:rPr>
                <w:rFonts w:cstheme="minorHAnsi"/>
                <w:color w:val="FF0000"/>
              </w:rPr>
            </w:pPr>
            <w:r w:rsidRPr="00B242C9">
              <w:rPr>
                <w:rFonts w:cstheme="minorHAnsi"/>
                <w:b/>
                <w:color w:val="FF0000"/>
              </w:rPr>
              <w:t xml:space="preserve">2 </w:t>
            </w:r>
            <w:r w:rsidRPr="00B242C9">
              <w:rPr>
                <w:rFonts w:cstheme="minorHAnsi"/>
                <w:color w:val="FF0000"/>
              </w:rPr>
              <w:t>točki od 4</w:t>
            </w:r>
          </w:p>
        </w:tc>
      </w:tr>
      <w:tr w:rsidR="006F250D" w:rsidRPr="00B242C9" w14:paraId="4B8D97FA" w14:textId="77777777" w:rsidTr="00F6381E">
        <w:tc>
          <w:tcPr>
            <w:tcW w:w="9062" w:type="dxa"/>
            <w:gridSpan w:val="2"/>
            <w:tcBorders>
              <w:top w:val="single" w:sz="4" w:space="0" w:color="auto"/>
              <w:left w:val="single" w:sz="4" w:space="0" w:color="auto"/>
              <w:bottom w:val="single" w:sz="4" w:space="0" w:color="auto"/>
              <w:right w:val="single" w:sz="4" w:space="0" w:color="auto"/>
            </w:tcBorders>
          </w:tcPr>
          <w:p w14:paraId="1D182FDF" w14:textId="77777777" w:rsidR="006F250D" w:rsidRPr="00B242C9" w:rsidRDefault="006F250D" w:rsidP="002679ED">
            <w:pPr>
              <w:rPr>
                <w:rFonts w:cstheme="minorHAnsi"/>
                <w:b/>
              </w:rPr>
            </w:pPr>
            <w:r w:rsidRPr="00B242C9">
              <w:rPr>
                <w:rFonts w:cstheme="minorHAnsi"/>
                <w:b/>
              </w:rPr>
              <w:t>Pojasnilo:</w:t>
            </w:r>
          </w:p>
          <w:p w14:paraId="58302F26" w14:textId="43F14C03" w:rsidR="006F250D" w:rsidRPr="00B242C9" w:rsidRDefault="006F250D" w:rsidP="002679ED">
            <w:pPr>
              <w:rPr>
                <w:rFonts w:cstheme="minorHAnsi"/>
                <w:b/>
              </w:rPr>
            </w:pPr>
            <w:r>
              <w:rPr>
                <w:rFonts w:cstheme="minorHAnsi"/>
              </w:rPr>
              <w:t>Kandidat uporablja preprosto besedišče; več besed je neustreznih (gl. opombe),</w:t>
            </w:r>
            <w:r>
              <w:t xml:space="preserve"> </w:t>
            </w:r>
            <w:r w:rsidRPr="00E65A3D">
              <w:rPr>
                <w:rFonts w:cstheme="minorHAnsi"/>
              </w:rPr>
              <w:t>neustrezn</w:t>
            </w:r>
            <w:r>
              <w:rPr>
                <w:rFonts w:cstheme="minorHAnsi"/>
              </w:rPr>
              <w:t>e</w:t>
            </w:r>
            <w:r w:rsidRPr="00E65A3D">
              <w:rPr>
                <w:rFonts w:cstheme="minorHAnsi"/>
              </w:rPr>
              <w:t xml:space="preserve"> kolokacij</w:t>
            </w:r>
            <w:r>
              <w:rPr>
                <w:rFonts w:cstheme="minorHAnsi"/>
              </w:rPr>
              <w:t>e</w:t>
            </w:r>
            <w:r w:rsidRPr="00E65A3D">
              <w:rPr>
                <w:rFonts w:cstheme="minorHAnsi"/>
              </w:rPr>
              <w:t xml:space="preserve"> vpliva</w:t>
            </w:r>
            <w:r>
              <w:rPr>
                <w:rFonts w:cstheme="minorHAnsi"/>
              </w:rPr>
              <w:t>jo</w:t>
            </w:r>
            <w:r w:rsidRPr="00E65A3D">
              <w:rPr>
                <w:rFonts w:cstheme="minorHAnsi"/>
              </w:rPr>
              <w:t xml:space="preserve"> na razumljivost besedila</w:t>
            </w:r>
            <w:r>
              <w:rPr>
                <w:rFonts w:cstheme="minorHAnsi"/>
              </w:rPr>
              <w:t>.</w:t>
            </w:r>
          </w:p>
        </w:tc>
      </w:tr>
    </w:tbl>
    <w:p w14:paraId="120C1D20" w14:textId="77777777" w:rsidR="00B242C9" w:rsidRPr="00B242C9" w:rsidRDefault="00B242C9" w:rsidP="002679ED">
      <w:pPr>
        <w:spacing w:after="60" w:line="240" w:lineRule="auto"/>
        <w:rPr>
          <w:rFonts w:cstheme="minorHAnsi"/>
          <w:b/>
        </w:rPr>
      </w:pPr>
    </w:p>
    <w:p w14:paraId="75C61D27" w14:textId="77777777" w:rsidR="00B242C9" w:rsidRPr="00B242C9" w:rsidRDefault="00B242C9" w:rsidP="002679ED">
      <w:pPr>
        <w:spacing w:after="60" w:line="240" w:lineRule="auto"/>
        <w:rPr>
          <w:rFonts w:cstheme="minorHAnsi"/>
          <w:b/>
        </w:rPr>
      </w:pPr>
      <w:r w:rsidRPr="00B242C9">
        <w:rPr>
          <w:rFonts w:cstheme="minorHAnsi"/>
          <w:b/>
        </w:rPr>
        <w:t>Jezikovna pravilnost</w:t>
      </w:r>
    </w:p>
    <w:tbl>
      <w:tblPr>
        <w:tblStyle w:val="Tabelamrea"/>
        <w:tblW w:w="0" w:type="auto"/>
        <w:tblInd w:w="0" w:type="dxa"/>
        <w:tblLook w:val="04A0" w:firstRow="1" w:lastRow="0" w:firstColumn="1" w:lastColumn="0" w:noHBand="0" w:noVBand="1"/>
      </w:tblPr>
      <w:tblGrid>
        <w:gridCol w:w="7650"/>
        <w:gridCol w:w="1412"/>
      </w:tblGrid>
      <w:tr w:rsidR="00B242C9" w:rsidRPr="00B242C9" w14:paraId="6ADC4DFC" w14:textId="77777777" w:rsidTr="00C76CBF">
        <w:tc>
          <w:tcPr>
            <w:tcW w:w="7650" w:type="dxa"/>
            <w:tcBorders>
              <w:top w:val="single" w:sz="4" w:space="0" w:color="auto"/>
              <w:left w:val="single" w:sz="4" w:space="0" w:color="auto"/>
              <w:bottom w:val="single" w:sz="4" w:space="0" w:color="auto"/>
              <w:right w:val="single" w:sz="4" w:space="0" w:color="auto"/>
            </w:tcBorders>
            <w:hideMark/>
          </w:tcPr>
          <w:p w14:paraId="4C595AC7" w14:textId="77777777" w:rsidR="00B242C9" w:rsidRPr="00B242C9" w:rsidRDefault="00B242C9" w:rsidP="002679ED">
            <w:pPr>
              <w:rPr>
                <w:rFonts w:cstheme="minorHAnsi"/>
                <w:b/>
                <w:color w:val="FF0000"/>
              </w:rPr>
            </w:pPr>
            <w:r w:rsidRPr="00B242C9">
              <w:rPr>
                <w:rFonts w:cstheme="minorHAnsi"/>
                <w:b/>
                <w:color w:val="FF0000"/>
              </w:rPr>
              <w:t>Opisnik:</w:t>
            </w:r>
          </w:p>
          <w:p w14:paraId="1AFC56A4" w14:textId="77777777" w:rsidR="00B242C9" w:rsidRPr="00B242C9" w:rsidRDefault="00B242C9" w:rsidP="002679ED">
            <w:pPr>
              <w:rPr>
                <w:rFonts w:cstheme="minorHAnsi"/>
                <w:color w:val="FF0000"/>
              </w:rPr>
            </w:pPr>
            <w:r w:rsidRPr="00B242C9">
              <w:rPr>
                <w:rFonts w:cstheme="minorHAnsi"/>
                <w:color w:val="FF0000"/>
              </w:rPr>
              <w:t>Dober slovnični nadzor ob uporabi enostavnejših struktur v znanih in predvidljivih kontekstih. Pri uporabi kompleksnejših struktur dela sistemske napake (čuti se vpliv J1), a je jasno, kaj želi izraziti.</w:t>
            </w:r>
          </w:p>
        </w:tc>
        <w:tc>
          <w:tcPr>
            <w:tcW w:w="1412" w:type="dxa"/>
            <w:tcBorders>
              <w:top w:val="single" w:sz="4" w:space="0" w:color="auto"/>
              <w:left w:val="single" w:sz="4" w:space="0" w:color="auto"/>
              <w:right w:val="single" w:sz="4" w:space="0" w:color="auto"/>
            </w:tcBorders>
          </w:tcPr>
          <w:p w14:paraId="5D949CF4" w14:textId="77777777" w:rsidR="00B242C9" w:rsidRPr="00B242C9" w:rsidRDefault="00B242C9" w:rsidP="002679ED">
            <w:pPr>
              <w:rPr>
                <w:rFonts w:cstheme="minorHAnsi"/>
                <w:b/>
                <w:color w:val="FF0000"/>
              </w:rPr>
            </w:pPr>
          </w:p>
          <w:p w14:paraId="29563281" w14:textId="77777777" w:rsidR="00B242C9" w:rsidRPr="00B242C9" w:rsidRDefault="00B242C9" w:rsidP="002679ED">
            <w:pPr>
              <w:rPr>
                <w:rFonts w:cstheme="minorHAnsi"/>
                <w:color w:val="FF0000"/>
              </w:rPr>
            </w:pPr>
            <w:r w:rsidRPr="00B242C9">
              <w:rPr>
                <w:rFonts w:cstheme="minorHAnsi"/>
                <w:b/>
                <w:color w:val="FF0000"/>
              </w:rPr>
              <w:t xml:space="preserve">2 </w:t>
            </w:r>
            <w:r w:rsidRPr="00B242C9">
              <w:rPr>
                <w:rFonts w:cstheme="minorHAnsi"/>
                <w:color w:val="FF0000"/>
              </w:rPr>
              <w:t>točki od 4</w:t>
            </w:r>
          </w:p>
        </w:tc>
      </w:tr>
      <w:tr w:rsidR="006F250D" w:rsidRPr="00B242C9" w14:paraId="10D741C8" w14:textId="77777777" w:rsidTr="001A73AF">
        <w:tc>
          <w:tcPr>
            <w:tcW w:w="9062" w:type="dxa"/>
            <w:gridSpan w:val="2"/>
            <w:tcBorders>
              <w:top w:val="single" w:sz="4" w:space="0" w:color="auto"/>
              <w:left w:val="single" w:sz="4" w:space="0" w:color="auto"/>
              <w:bottom w:val="single" w:sz="4" w:space="0" w:color="auto"/>
              <w:right w:val="single" w:sz="4" w:space="0" w:color="auto"/>
            </w:tcBorders>
          </w:tcPr>
          <w:p w14:paraId="615D169B" w14:textId="77777777" w:rsidR="006F250D" w:rsidRPr="00B242C9" w:rsidRDefault="006F250D" w:rsidP="002679ED">
            <w:pPr>
              <w:rPr>
                <w:rFonts w:cstheme="minorHAnsi"/>
                <w:b/>
              </w:rPr>
            </w:pPr>
            <w:r w:rsidRPr="00B242C9">
              <w:rPr>
                <w:rFonts w:cstheme="minorHAnsi"/>
                <w:b/>
              </w:rPr>
              <w:t>Pojasnilo:</w:t>
            </w:r>
          </w:p>
          <w:p w14:paraId="4685A9FE" w14:textId="4B392421" w:rsidR="006F250D" w:rsidRPr="00B242C9" w:rsidRDefault="006F250D" w:rsidP="002679ED">
            <w:pPr>
              <w:rPr>
                <w:rFonts w:cstheme="minorHAnsi"/>
                <w:b/>
              </w:rPr>
            </w:pPr>
            <w:r>
              <w:rPr>
                <w:rFonts w:cstheme="minorHAnsi"/>
              </w:rPr>
              <w:t>Kandidat uporablja preproste in kompleksnejše strukture, pri čemer prihaja do sistematičnih napak (neustrezni skloni, besedni red; gl. opombe)</w:t>
            </w:r>
            <w:r w:rsidRPr="00B242C9">
              <w:rPr>
                <w:rFonts w:cstheme="minorHAnsi"/>
              </w:rPr>
              <w:t>.</w:t>
            </w:r>
          </w:p>
        </w:tc>
      </w:tr>
    </w:tbl>
    <w:p w14:paraId="2D034B3B" w14:textId="77777777" w:rsidR="00B242C9" w:rsidRPr="00B242C9" w:rsidRDefault="00B242C9" w:rsidP="002679ED">
      <w:pPr>
        <w:spacing w:after="60" w:line="240" w:lineRule="auto"/>
        <w:rPr>
          <w:rFonts w:cstheme="minorHAnsi"/>
          <w:b/>
        </w:rPr>
      </w:pPr>
    </w:p>
    <w:p w14:paraId="0D5809E5" w14:textId="77777777" w:rsidR="00E408BE" w:rsidRDefault="00E408BE">
      <w:r>
        <w:br w:type="page"/>
      </w:r>
    </w:p>
    <w:tbl>
      <w:tblPr>
        <w:tblStyle w:val="Tabelamrea"/>
        <w:tblW w:w="0" w:type="auto"/>
        <w:tblInd w:w="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618"/>
        <w:gridCol w:w="1408"/>
      </w:tblGrid>
      <w:tr w:rsidR="00B242C9" w:rsidRPr="00B242C9" w14:paraId="514A1FA8" w14:textId="77777777" w:rsidTr="006F250D">
        <w:tc>
          <w:tcPr>
            <w:tcW w:w="7618" w:type="dxa"/>
            <w:vAlign w:val="center"/>
            <w:hideMark/>
          </w:tcPr>
          <w:p w14:paraId="7269EB66" w14:textId="0E206F3C" w:rsidR="00B242C9" w:rsidRPr="00B242C9" w:rsidRDefault="00B242C9" w:rsidP="006F250D">
            <w:pPr>
              <w:rPr>
                <w:rFonts w:cstheme="minorHAnsi"/>
                <w:color w:val="FF0000"/>
              </w:rPr>
            </w:pPr>
            <w:r w:rsidRPr="00B242C9">
              <w:rPr>
                <w:rFonts w:cstheme="minorHAnsi"/>
                <w:b/>
                <w:color w:val="FF0000"/>
              </w:rPr>
              <w:lastRenderedPageBreak/>
              <w:t>Skupaj:</w:t>
            </w:r>
          </w:p>
        </w:tc>
        <w:tc>
          <w:tcPr>
            <w:tcW w:w="1408" w:type="dxa"/>
          </w:tcPr>
          <w:p w14:paraId="6478A781" w14:textId="77777777" w:rsidR="00B242C9" w:rsidRPr="00B242C9" w:rsidRDefault="00B242C9" w:rsidP="002679ED">
            <w:pPr>
              <w:ind w:right="-132"/>
              <w:rPr>
                <w:rFonts w:cstheme="minorHAnsi"/>
                <w:color w:val="FF0000"/>
              </w:rPr>
            </w:pPr>
            <w:r w:rsidRPr="00B242C9">
              <w:rPr>
                <w:rFonts w:cstheme="minorHAnsi"/>
                <w:b/>
                <w:color w:val="FF0000"/>
              </w:rPr>
              <w:t xml:space="preserve">6 </w:t>
            </w:r>
            <w:r w:rsidRPr="00B242C9">
              <w:rPr>
                <w:rFonts w:cstheme="minorHAnsi"/>
                <w:color w:val="FF0000"/>
              </w:rPr>
              <w:t>točk od 15</w:t>
            </w:r>
          </w:p>
          <w:p w14:paraId="03BEFF05" w14:textId="77777777" w:rsidR="00B242C9" w:rsidRPr="00B242C9" w:rsidRDefault="00B242C9" w:rsidP="002679ED">
            <w:pPr>
              <w:rPr>
                <w:rFonts w:cstheme="minorHAnsi"/>
                <w:color w:val="FF0000"/>
              </w:rPr>
            </w:pPr>
            <w:r w:rsidRPr="00B242C9">
              <w:rPr>
                <w:rFonts w:cstheme="minorHAnsi"/>
                <w:color w:val="FF0000"/>
              </w:rPr>
              <w:t>(40 %)</w:t>
            </w:r>
          </w:p>
        </w:tc>
      </w:tr>
      <w:tr w:rsidR="006F250D" w:rsidRPr="00B242C9" w14:paraId="133A57BF" w14:textId="77777777" w:rsidTr="00551EC3">
        <w:tc>
          <w:tcPr>
            <w:tcW w:w="9026" w:type="dxa"/>
            <w:gridSpan w:val="2"/>
          </w:tcPr>
          <w:p w14:paraId="463863BB" w14:textId="77777777" w:rsidR="006F250D" w:rsidRPr="00B242C9" w:rsidRDefault="006F250D" w:rsidP="002679ED">
            <w:pPr>
              <w:rPr>
                <w:rFonts w:cstheme="minorHAnsi"/>
                <w:b/>
              </w:rPr>
            </w:pPr>
            <w:r w:rsidRPr="00B242C9">
              <w:rPr>
                <w:rFonts w:cstheme="minorHAnsi"/>
                <w:b/>
              </w:rPr>
              <w:t>Pojasnilo:</w:t>
            </w:r>
          </w:p>
          <w:p w14:paraId="7C56D306" w14:textId="7BD53189" w:rsidR="006F250D" w:rsidRDefault="006F250D" w:rsidP="002679ED">
            <w:pPr>
              <w:rPr>
                <w:rFonts w:cstheme="minorHAnsi"/>
              </w:rPr>
            </w:pPr>
            <w:r>
              <w:rPr>
                <w:rFonts w:cstheme="minorHAnsi"/>
              </w:rPr>
              <w:t>Kandidat je napisal ustrezno dolgo preprosto povezano besedilo (330 besed), ki pa mestoma ni povsem jasno</w:t>
            </w:r>
            <w:r w:rsidRPr="00B242C9">
              <w:rPr>
                <w:rFonts w:cstheme="minorHAnsi"/>
              </w:rPr>
              <w:t>.</w:t>
            </w:r>
            <w:r>
              <w:rPr>
                <w:rFonts w:cstheme="minorHAnsi"/>
              </w:rPr>
              <w:t xml:space="preserve"> Pri pisanju uporablja preprosto besedišče, pri kompleksnejših strukturah pa prihaja do sistematičnih napak tako na ravni oblikoslovja kot povezovalcev. </w:t>
            </w:r>
          </w:p>
          <w:p w14:paraId="3CDA605D" w14:textId="77777777" w:rsidR="008F581E" w:rsidRPr="00B242C9" w:rsidRDefault="008F581E" w:rsidP="002679ED">
            <w:pPr>
              <w:rPr>
                <w:rFonts w:cstheme="minorHAnsi"/>
              </w:rPr>
            </w:pPr>
          </w:p>
          <w:p w14:paraId="0031D80F" w14:textId="29EA8212" w:rsidR="006F250D" w:rsidRPr="00B242C9" w:rsidRDefault="006F250D" w:rsidP="002679ED">
            <w:pPr>
              <w:rPr>
                <w:rFonts w:cstheme="minorHAnsi"/>
                <w:b/>
              </w:rPr>
            </w:pPr>
            <w:r w:rsidRPr="00B242C9">
              <w:rPr>
                <w:rFonts w:cstheme="minorHAnsi"/>
              </w:rPr>
              <w:t xml:space="preserve">Besedilo zato </w:t>
            </w:r>
            <w:r w:rsidRPr="00F44204">
              <w:rPr>
                <w:rFonts w:cstheme="minorHAnsi"/>
                <w:u w:val="single"/>
              </w:rPr>
              <w:t>ne</w:t>
            </w:r>
            <w:r w:rsidRPr="00B242C9">
              <w:rPr>
                <w:rFonts w:cstheme="minorHAnsi"/>
              </w:rPr>
              <w:t xml:space="preserve"> dosega standardov znanja na ravni </w:t>
            </w:r>
            <w:r w:rsidRPr="00F44204">
              <w:rPr>
                <w:rFonts w:cstheme="minorHAnsi"/>
              </w:rPr>
              <w:t>B2</w:t>
            </w:r>
            <w:r w:rsidRPr="00B242C9">
              <w:rPr>
                <w:rFonts w:cstheme="minorHAnsi"/>
              </w:rPr>
              <w:t>.</w:t>
            </w:r>
          </w:p>
        </w:tc>
      </w:tr>
    </w:tbl>
    <w:p w14:paraId="310CA451" w14:textId="77A13487" w:rsidR="004A13F8" w:rsidRPr="00817DD9" w:rsidRDefault="004A13F8" w:rsidP="002679ED">
      <w:pPr>
        <w:spacing w:after="0" w:line="240" w:lineRule="auto"/>
        <w:jc w:val="both"/>
        <w:rPr>
          <w:rFonts w:cstheme="minorHAnsi"/>
          <w:sz w:val="2"/>
          <w:szCs w:val="2"/>
        </w:rPr>
      </w:pPr>
    </w:p>
    <w:sectPr w:rsidR="004A13F8" w:rsidRPr="00817DD9">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vtor" w:initials="A">
    <w:p w14:paraId="6B0DC66D" w14:textId="533BF319" w:rsidR="007738BB" w:rsidRDefault="007738BB">
      <w:pPr>
        <w:pStyle w:val="Pripombabesedilo"/>
      </w:pPr>
      <w:r>
        <w:rPr>
          <w:rStyle w:val="Pripombasklic"/>
        </w:rPr>
        <w:annotationRef/>
      </w:r>
      <w:r w:rsidR="00E54F2C">
        <w:t>Neustrezna izbira izraza; bolje:</w:t>
      </w:r>
      <w:r>
        <w:t xml:space="preserve"> </w:t>
      </w:r>
      <w:r w:rsidRPr="00815F25">
        <w:rPr>
          <w:i/>
        </w:rPr>
        <w:t>zasebnem</w:t>
      </w:r>
      <w:r w:rsidR="00E54F2C">
        <w:rPr>
          <w:i/>
        </w:rPr>
        <w:t xml:space="preserve"> življenju</w:t>
      </w:r>
      <w:r>
        <w:t xml:space="preserve"> </w:t>
      </w:r>
      <w:r w:rsidR="00E54F2C">
        <w:t>(</w:t>
      </w:r>
      <w:r>
        <w:t>stalna besedna zveza</w:t>
      </w:r>
      <w:r w:rsidR="00E54F2C">
        <w:t>)</w:t>
      </w:r>
      <w:r>
        <w:t>.</w:t>
      </w:r>
    </w:p>
  </w:comment>
  <w:comment w:id="2" w:author="Avtor" w:initials="A">
    <w:p w14:paraId="24A120B9" w14:textId="6FFC3AAC" w:rsidR="004C5516" w:rsidRDefault="004C5516">
      <w:pPr>
        <w:pStyle w:val="Pripombabesedilo"/>
      </w:pPr>
      <w:r>
        <w:rPr>
          <w:rStyle w:val="Pripombasklic"/>
        </w:rPr>
        <w:annotationRef/>
      </w:r>
      <w:r w:rsidR="00E370DC">
        <w:t xml:space="preserve">Nejasna protivnost; bolje: </w:t>
      </w:r>
      <w:r w:rsidR="00E370DC" w:rsidRPr="00E370DC">
        <w:rPr>
          <w:i/>
        </w:rPr>
        <w:t>pa</w:t>
      </w:r>
      <w:r w:rsidR="00E370DC">
        <w:rPr>
          <w:i/>
        </w:rPr>
        <w:t xml:space="preserve"> tudi</w:t>
      </w:r>
      <w:r w:rsidR="00815F25">
        <w:rPr>
          <w:i/>
        </w:rPr>
        <w:t>.</w:t>
      </w:r>
    </w:p>
  </w:comment>
  <w:comment w:id="3" w:author="Avtor" w:initials="A">
    <w:p w14:paraId="6C3E82AB" w14:textId="5F8FC756" w:rsidR="00815F25" w:rsidRDefault="004C5516" w:rsidP="00E54F2C">
      <w:pPr>
        <w:pStyle w:val="Pripombabesedilo"/>
      </w:pPr>
      <w:r>
        <w:rPr>
          <w:rStyle w:val="Pripombasklic"/>
        </w:rPr>
        <w:annotationRef/>
      </w:r>
      <w:r w:rsidR="00815F25">
        <w:t>Neustrezna izbira bese</w:t>
      </w:r>
      <w:bookmarkStart w:id="4" w:name="_GoBack"/>
      <w:bookmarkEnd w:id="4"/>
      <w:r w:rsidR="00815F25">
        <w:t xml:space="preserve">de </w:t>
      </w:r>
      <w:r w:rsidR="00E65A3D">
        <w:rPr>
          <w:noProof/>
        </w:rPr>
        <w:t>(</w:t>
      </w:r>
      <w:r w:rsidR="00E65A3D" w:rsidRPr="002917AE">
        <w:rPr>
          <w:i/>
          <w:noProof/>
        </w:rPr>
        <w:t>orodnik</w:t>
      </w:r>
      <w:r w:rsidR="00E65A3D">
        <w:rPr>
          <w:noProof/>
        </w:rPr>
        <w:t xml:space="preserve">) </w:t>
      </w:r>
      <w:r w:rsidR="00815F25">
        <w:t xml:space="preserve">in raba neustaljene </w:t>
      </w:r>
      <w:r w:rsidR="00E54F2C">
        <w:t xml:space="preserve">in </w:t>
      </w:r>
      <w:r w:rsidR="00815F25">
        <w:t>kompleksne samostalniške strukture povzroči nerazumljivost</w:t>
      </w:r>
      <w:r w:rsidR="00E54F2C">
        <w:t>; bolje</w:t>
      </w:r>
      <w:r w:rsidR="00E65A3D">
        <w:rPr>
          <w:noProof/>
        </w:rPr>
        <w:t xml:space="preserve">: </w:t>
      </w:r>
      <w:r w:rsidR="00E54F2C">
        <w:rPr>
          <w:noProof/>
        </w:rPr>
        <w:br/>
      </w:r>
      <w:r w:rsidR="00E65A3D" w:rsidRPr="002917AE">
        <w:rPr>
          <w:i/>
          <w:noProof/>
        </w:rPr>
        <w:t>Najpogosteje na internetu uporabljamo družabna omrežja.</w:t>
      </w:r>
      <w:r w:rsidR="00E65A3D">
        <w:rPr>
          <w:noProof/>
        </w:rPr>
        <w:t xml:space="preserve"> </w:t>
      </w:r>
    </w:p>
    <w:p w14:paraId="54711380" w14:textId="747CA122" w:rsidR="00815F25" w:rsidRPr="004C5516" w:rsidRDefault="00815F25">
      <w:pPr>
        <w:pStyle w:val="Pripombabesedilo"/>
      </w:pPr>
    </w:p>
  </w:comment>
  <w:comment w:id="9" w:author="Avtor" w:initials="A">
    <w:p w14:paraId="3E2FFF6C" w14:textId="14551659" w:rsidR="00E370DC" w:rsidRDefault="00E370DC">
      <w:pPr>
        <w:pStyle w:val="Pripombabesedilo"/>
      </w:pPr>
      <w:r>
        <w:rPr>
          <w:rStyle w:val="Pripombasklic"/>
        </w:rPr>
        <w:annotationRef/>
      </w:r>
      <w:r w:rsidR="002917AE">
        <w:t>Ponovitev informacije: k</w:t>
      </w:r>
      <w:r>
        <w:t>lepetanje sodi pod komuniciranje.</w:t>
      </w:r>
    </w:p>
  </w:comment>
  <w:comment w:id="11" w:author="Avtor" w:initials="A">
    <w:p w14:paraId="75C926F6" w14:textId="7C0F16FB" w:rsidR="002917AE" w:rsidRDefault="004C5516" w:rsidP="002917AE">
      <w:pPr>
        <w:pStyle w:val="Pripombabesedilo"/>
      </w:pPr>
      <w:r>
        <w:rPr>
          <w:rStyle w:val="Pripombasklic"/>
        </w:rPr>
        <w:annotationRef/>
      </w:r>
      <w:r>
        <w:t>Še enkrat se ponovi naslov</w:t>
      </w:r>
      <w:r w:rsidR="00F31E9A">
        <w:t xml:space="preserve">, pri čemer </w:t>
      </w:r>
      <w:r w:rsidR="002917AE">
        <w:t>vprašanje ni vpeto v sobesedilo</w:t>
      </w:r>
      <w:r w:rsidR="00F31E9A">
        <w:t>;</w:t>
      </w:r>
      <w:r w:rsidR="002917AE">
        <w:t xml:space="preserve"> brez ustrezne navezave preskoči s splošnega uvoda na </w:t>
      </w:r>
      <w:r w:rsidR="005F22E8">
        <w:t>temo besedila (mladi in družabna omrežja)</w:t>
      </w:r>
      <w:r w:rsidR="002917AE">
        <w:t>.</w:t>
      </w:r>
    </w:p>
    <w:p w14:paraId="1105FB7B" w14:textId="3B168F34" w:rsidR="004C5516" w:rsidRDefault="004C5516">
      <w:pPr>
        <w:pStyle w:val="Pripombabesedilo"/>
      </w:pPr>
    </w:p>
  </w:comment>
  <w:comment w:id="12" w:author="Avtor" w:initials="A">
    <w:p w14:paraId="31FAA291" w14:textId="2BD8BC13" w:rsidR="005F22E8" w:rsidRDefault="005F22E8">
      <w:pPr>
        <w:pStyle w:val="Pripombabesedilo"/>
      </w:pPr>
      <w:r>
        <w:rPr>
          <w:rStyle w:val="Pripombasklic"/>
        </w:rPr>
        <w:annotationRef/>
      </w:r>
      <w:r>
        <w:t>Besedni red</w:t>
      </w:r>
      <w:r w:rsidR="00F31E9A">
        <w:t xml:space="preserve"> (trikrat)</w:t>
      </w:r>
      <w:r>
        <w:t xml:space="preserve">: </w:t>
      </w:r>
      <w:r w:rsidR="00F31E9A">
        <w:br/>
      </w:r>
      <w:r w:rsidR="00F31E9A">
        <w:rPr>
          <w:i/>
        </w:rPr>
        <w:t xml:space="preserve">Moj </w:t>
      </w:r>
      <w:r w:rsidRPr="004C5516">
        <w:rPr>
          <w:i/>
        </w:rPr>
        <w:t>odgovor je</w:t>
      </w:r>
      <w:r w:rsidR="00F31E9A">
        <w:rPr>
          <w:i/>
        </w:rPr>
        <w:t xml:space="preserve">, da bi </w:t>
      </w:r>
      <w:r w:rsidRPr="004C5516">
        <w:rPr>
          <w:i/>
          <w:sz w:val="24"/>
        </w:rPr>
        <w:t>ga vsekakor</w:t>
      </w:r>
      <w:r w:rsidR="00F31E9A">
        <w:rPr>
          <w:i/>
          <w:sz w:val="24"/>
        </w:rPr>
        <w:t xml:space="preserve"> morali omejiti. Dejstvo je, </w:t>
      </w:r>
      <w:r w:rsidRPr="005F22E8">
        <w:rPr>
          <w:i/>
        </w:rPr>
        <w:t>da imajo na splošno</w:t>
      </w:r>
      <w:r w:rsidR="00F31E9A">
        <w:rPr>
          <w:i/>
        </w:rPr>
        <w:t xml:space="preserve"> …</w:t>
      </w:r>
    </w:p>
  </w:comment>
  <w:comment w:id="14" w:author="Avtor" w:initials="A">
    <w:p w14:paraId="7E1B945E" w14:textId="46E54E58" w:rsidR="00E370DC" w:rsidRDefault="00E370DC">
      <w:pPr>
        <w:pStyle w:val="Pripombabesedilo"/>
      </w:pPr>
      <w:r>
        <w:rPr>
          <w:rStyle w:val="Pripombasklic"/>
        </w:rPr>
        <w:annotationRef/>
      </w:r>
      <w:r>
        <w:t>Več od koga?</w:t>
      </w:r>
      <w:r w:rsidR="005F22E8">
        <w:t xml:space="preserve"> Ni jasno, s kom/s čim se primerja izkušenost mladih.</w:t>
      </w:r>
    </w:p>
  </w:comment>
  <w:comment w:id="19" w:author="Avtor" w:initials="A">
    <w:p w14:paraId="5DED4167" w14:textId="6A8172EB" w:rsidR="005C3A07" w:rsidRDefault="005C3A07">
      <w:pPr>
        <w:pStyle w:val="Pripombabesedilo"/>
      </w:pPr>
      <w:r>
        <w:rPr>
          <w:rStyle w:val="Pripombasklic"/>
        </w:rPr>
        <w:annotationRef/>
      </w:r>
      <w:r>
        <w:t>Zelo splošno, nedorečeno</w:t>
      </w:r>
      <w:r w:rsidR="00F31E9A">
        <w:t>, neizpeljano (</w:t>
      </w:r>
      <w:r>
        <w:t xml:space="preserve">kaj naj bi </w:t>
      </w:r>
      <w:r w:rsidR="00F31E9A">
        <w:t>bila</w:t>
      </w:r>
      <w:r w:rsidR="00F31E9A">
        <w:t xml:space="preserve"> </w:t>
      </w:r>
      <w:r>
        <w:t>ta meja</w:t>
      </w:r>
      <w:r w:rsidR="00F31E9A">
        <w:t>)</w:t>
      </w:r>
      <w:r w:rsidR="005F22E8">
        <w:t>.</w:t>
      </w:r>
    </w:p>
  </w:comment>
  <w:comment w:id="22" w:author="Avtor" w:initials="A">
    <w:p w14:paraId="12470E33" w14:textId="6CD8731D" w:rsidR="005F22E8" w:rsidRDefault="005F22E8">
      <w:pPr>
        <w:pStyle w:val="Pripombabesedilo"/>
      </w:pPr>
      <w:r>
        <w:rPr>
          <w:rStyle w:val="Pripombasklic"/>
        </w:rPr>
        <w:annotationRef/>
      </w:r>
      <w:r>
        <w:t>V celotnem odstavku – argumentu niso rabljeni ustrezni povezovalci in posledično odnosi med idejami.</w:t>
      </w:r>
    </w:p>
    <w:p w14:paraId="324128BD" w14:textId="4B2E1C67" w:rsidR="005F22E8" w:rsidRDefault="005F22E8">
      <w:pPr>
        <w:pStyle w:val="Pripombabesedilo"/>
      </w:pPr>
      <w:r>
        <w:t>Posledično gre za manj logično argumentacijo – bralec mora ugibati, kaj je od česa odvisno.</w:t>
      </w:r>
    </w:p>
  </w:comment>
  <w:comment w:id="13" w:author="Avtor" w:initials="A">
    <w:p w14:paraId="092183D3" w14:textId="11CF8344" w:rsidR="00F31E9A" w:rsidRDefault="00F31E9A" w:rsidP="00F31E9A">
      <w:pPr>
        <w:pStyle w:val="Pripombabesedilo"/>
      </w:pPr>
      <w:r>
        <w:rPr>
          <w:rStyle w:val="Pripombasklic"/>
        </w:rPr>
        <w:annotationRef/>
      </w:r>
      <w:r>
        <w:t>V odstavku argument</w:t>
      </w:r>
      <w:r>
        <w:t>i</w:t>
      </w:r>
      <w:r>
        <w:t xml:space="preserve"> niso rabljeni ustrezni povezovalci</w:t>
      </w:r>
      <w:r>
        <w:t xml:space="preserve">; </w:t>
      </w:r>
      <w:r>
        <w:t>posledično odnosi med idejami</w:t>
      </w:r>
      <w:r>
        <w:t xml:space="preserve"> niso jasni, </w:t>
      </w:r>
      <w:r>
        <w:t>argumentacij</w:t>
      </w:r>
      <w:r>
        <w:t xml:space="preserve">a ni ustrezno izpeljana, tako da mora </w:t>
      </w:r>
      <w:r>
        <w:t>bralec</w:t>
      </w:r>
      <w:r>
        <w:t xml:space="preserve"> </w:t>
      </w:r>
      <w:r>
        <w:t>mora ugibati, kaj je od česa odvisno.</w:t>
      </w:r>
    </w:p>
  </w:comment>
  <w:comment w:id="28" w:author="Avtor" w:initials="A">
    <w:p w14:paraId="252540F4" w14:textId="77777777" w:rsidR="00F31E9A" w:rsidRDefault="00F31E9A" w:rsidP="00F31E9A">
      <w:pPr>
        <w:pStyle w:val="Pripombabesedilo"/>
      </w:pPr>
      <w:r>
        <w:rPr>
          <w:rStyle w:val="Pripombasklic"/>
        </w:rPr>
        <w:annotationRef/>
      </w:r>
      <w:r>
        <w:t xml:space="preserve">Besedni red in neustrezna izbira besede: </w:t>
      </w:r>
    </w:p>
    <w:p w14:paraId="5CAFF41A" w14:textId="0BAD7290" w:rsidR="00F31E9A" w:rsidRDefault="00F31E9A" w:rsidP="00F31E9A">
      <w:pPr>
        <w:pStyle w:val="Pripombabesedilo"/>
      </w:pPr>
      <w:r w:rsidRPr="004C5516">
        <w:rPr>
          <w:i/>
          <w:sz w:val="24"/>
        </w:rPr>
        <w:t>bi se morali</w:t>
      </w:r>
      <w:r>
        <w:rPr>
          <w:i/>
          <w:sz w:val="24"/>
        </w:rPr>
        <w:t xml:space="preserve"> veliko</w:t>
      </w:r>
      <w:r>
        <w:rPr>
          <w:i/>
          <w:sz w:val="24"/>
        </w:rPr>
        <w:t xml:space="preserve"> …</w:t>
      </w:r>
    </w:p>
  </w:comment>
  <w:comment w:id="29" w:author="Avtor" w:initials="A">
    <w:p w14:paraId="138C5486" w14:textId="77777777" w:rsidR="00F31E9A" w:rsidRDefault="005C3A07">
      <w:pPr>
        <w:pStyle w:val="Pripombabesedilo"/>
      </w:pPr>
      <w:r>
        <w:rPr>
          <w:rStyle w:val="Pripombasklic"/>
        </w:rPr>
        <w:annotationRef/>
      </w:r>
      <w:r w:rsidR="00F31E9A">
        <w:t>Ni jasno, kdo. Morda je kandidat mislil na starše, vendar</w:t>
      </w:r>
      <w:r>
        <w:t xml:space="preserve"> </w:t>
      </w:r>
      <w:r w:rsidR="00F31E9A">
        <w:t>ti</w:t>
      </w:r>
      <w:r>
        <w:t xml:space="preserve"> v </w:t>
      </w:r>
      <w:r w:rsidR="00F31E9A">
        <w:t>besedilu</w:t>
      </w:r>
      <w:r>
        <w:t xml:space="preserve"> še niso bili izpostavljeni, zato bi pričakovali njihovo jasno vpeljavo.</w:t>
      </w:r>
      <w:r w:rsidR="00967D7A">
        <w:t xml:space="preserve"> </w:t>
      </w:r>
    </w:p>
    <w:p w14:paraId="0DC139B6" w14:textId="34C8B9CA" w:rsidR="005C3A07" w:rsidRDefault="00967D7A">
      <w:pPr>
        <w:pStyle w:val="Pripombabesedilo"/>
      </w:pPr>
      <w:r>
        <w:t>Izpust subjekta lahko povzroči nesporazum.</w:t>
      </w:r>
    </w:p>
  </w:comment>
  <w:comment w:id="34" w:author="Avtor" w:initials="A">
    <w:p w14:paraId="1076C365" w14:textId="08BE1564" w:rsidR="004C5516" w:rsidRPr="00E370DC" w:rsidRDefault="004C5516">
      <w:pPr>
        <w:pStyle w:val="Pripombabesedilo"/>
        <w:rPr>
          <w:i/>
        </w:rPr>
      </w:pPr>
      <w:r>
        <w:rPr>
          <w:rStyle w:val="Pripombasklic"/>
        </w:rPr>
        <w:annotationRef/>
      </w:r>
      <w:r w:rsidR="00F31E9A">
        <w:t>Neustrezna izbira besede</w:t>
      </w:r>
      <w:r w:rsidR="00E370DC">
        <w:t xml:space="preserve">; morda: </w:t>
      </w:r>
      <w:r w:rsidR="00E370DC">
        <w:rPr>
          <w:i/>
        </w:rPr>
        <w:t>prebivanja</w:t>
      </w:r>
    </w:p>
  </w:comment>
  <w:comment w:id="40" w:author="Avtor" w:initials="A">
    <w:p w14:paraId="3732B0C4" w14:textId="77777777" w:rsidR="004C5516" w:rsidRPr="004C5516" w:rsidRDefault="004C5516">
      <w:pPr>
        <w:pStyle w:val="Pripombabesedilo"/>
        <w:rPr>
          <w:i/>
        </w:rPr>
      </w:pPr>
      <w:r>
        <w:rPr>
          <w:rStyle w:val="Pripombasklic"/>
        </w:rPr>
        <w:annotationRef/>
      </w:r>
      <w:r>
        <w:t xml:space="preserve">Besedni red: </w:t>
      </w:r>
      <w:r w:rsidRPr="004C5516">
        <w:rPr>
          <w:i/>
          <w:sz w:val="24"/>
        </w:rPr>
        <w:t>bi morale biti</w:t>
      </w:r>
    </w:p>
  </w:comment>
  <w:comment w:id="46" w:author="Avtor" w:initials="A">
    <w:p w14:paraId="4926FB7D" w14:textId="70A5CFFC" w:rsidR="00E370DC" w:rsidRDefault="00E370DC">
      <w:pPr>
        <w:pStyle w:val="Pripombabesedilo"/>
      </w:pPr>
      <w:r>
        <w:rPr>
          <w:rStyle w:val="Pripombasklic"/>
        </w:rPr>
        <w:annotationRef/>
      </w:r>
      <w:r>
        <w:t xml:space="preserve">Besedni red: </w:t>
      </w:r>
      <w:r w:rsidRPr="00E370DC">
        <w:rPr>
          <w:i/>
          <w:sz w:val="24"/>
        </w:rPr>
        <w:t>na družabnih omrežjih uporabljati jezik</w:t>
      </w:r>
    </w:p>
  </w:comment>
  <w:comment w:id="49" w:author="Avtor" w:initials="A">
    <w:p w14:paraId="2428E358" w14:textId="5C81998F" w:rsidR="00E370DC" w:rsidRDefault="00E370DC">
      <w:pPr>
        <w:pStyle w:val="Pripombabesedilo"/>
      </w:pPr>
      <w:r>
        <w:rPr>
          <w:rStyle w:val="Pripombasklic"/>
        </w:rPr>
        <w:annotationRef/>
      </w:r>
      <w:r>
        <w:t>Čemu?</w:t>
      </w:r>
      <w:r w:rsidR="00967D7A">
        <w:t xml:space="preserve"> Ni izpeljano, v kakšnem smislu naj bi bil ta jezik primeren.</w:t>
      </w:r>
    </w:p>
  </w:comment>
  <w:comment w:id="44" w:author="Avtor" w:initials="A">
    <w:p w14:paraId="6AC34BE2" w14:textId="5BE5FED0" w:rsidR="00967D7A" w:rsidRDefault="00967D7A">
      <w:pPr>
        <w:pStyle w:val="Pripombabesedilo"/>
      </w:pPr>
      <w:r>
        <w:rPr>
          <w:rStyle w:val="Pripombasklic"/>
        </w:rPr>
        <w:annotationRef/>
      </w:r>
      <w:r w:rsidR="004F219A">
        <w:t>Ta del besedila z</w:t>
      </w:r>
      <w:r>
        <w:t xml:space="preserve"> vidika gradnje argumenta n</w:t>
      </w:r>
      <w:r w:rsidR="004F219A">
        <w:t xml:space="preserve">i ustrezno </w:t>
      </w:r>
      <w:r>
        <w:t>izpeljan</w:t>
      </w:r>
      <w:r w:rsidR="004F219A">
        <w:t>; n</w:t>
      </w:r>
      <w:r>
        <w:t>i vzpostavljenih logičnih povezav med idejami.</w:t>
      </w:r>
    </w:p>
  </w:comment>
  <w:comment w:id="62" w:author="Avtor" w:initials="A">
    <w:p w14:paraId="467AD9BE" w14:textId="487DDE6A" w:rsidR="003A77E1" w:rsidRDefault="003A77E1">
      <w:pPr>
        <w:pStyle w:val="Pripombabesedilo"/>
      </w:pPr>
      <w:r>
        <w:rPr>
          <w:rStyle w:val="Pripombasklic"/>
        </w:rPr>
        <w:annotationRef/>
      </w:r>
      <w:r w:rsidR="00967D7A">
        <w:t>Neustrezna</w:t>
      </w:r>
      <w:r>
        <w:t xml:space="preserve"> besedna zveza.</w:t>
      </w:r>
      <w:r w:rsidR="00967D7A">
        <w:t xml:space="preserve"> </w:t>
      </w:r>
      <w:r w:rsidR="00967D7A">
        <w:t xml:space="preserve">Bolje: </w:t>
      </w:r>
      <w:r w:rsidR="004F219A">
        <w:br/>
      </w:r>
      <w:r w:rsidR="00967D7A" w:rsidRPr="00967D7A">
        <w:rPr>
          <w:i/>
        </w:rPr>
        <w:t>p</w:t>
      </w:r>
      <w:r w:rsidRPr="00967D7A">
        <w:rPr>
          <w:i/>
        </w:rPr>
        <w:t>onujajo možnost</w:t>
      </w:r>
      <w:r w:rsidR="004F219A">
        <w:rPr>
          <w:i/>
        </w:rPr>
        <w:t xml:space="preserve"> za blokiranje posameznika</w:t>
      </w:r>
      <w:r>
        <w:t xml:space="preserve"> </w:t>
      </w:r>
      <w:r w:rsidR="004F219A">
        <w:br/>
      </w:r>
      <w:r w:rsidR="00967D7A">
        <w:t>ali</w:t>
      </w:r>
      <w:r>
        <w:t xml:space="preserve"> </w:t>
      </w:r>
      <w:r w:rsidR="004F219A">
        <w:br/>
      </w:r>
      <w:r w:rsidRPr="00967D7A">
        <w:rPr>
          <w:i/>
        </w:rPr>
        <w:t>omogočajo, da se blokira posameznika</w:t>
      </w:r>
      <w:r>
        <w:t xml:space="preserve"> …</w:t>
      </w:r>
    </w:p>
  </w:comment>
  <w:comment w:id="64" w:author="Avtor" w:initials="A">
    <w:p w14:paraId="0741B451" w14:textId="4EA2ADEF" w:rsidR="00BE2E7F" w:rsidRPr="00BE2E7F" w:rsidRDefault="00BE2E7F">
      <w:pPr>
        <w:pStyle w:val="Pripombabesedilo"/>
        <w:rPr>
          <w:i/>
        </w:rPr>
      </w:pPr>
      <w:r>
        <w:rPr>
          <w:rStyle w:val="Pripombasklic"/>
        </w:rPr>
        <w:annotationRef/>
      </w:r>
      <w:r w:rsidR="004F219A">
        <w:t>Ponovitev informacije</w:t>
      </w:r>
      <w:r w:rsidR="004F219A">
        <w:t xml:space="preserve"> </w:t>
      </w:r>
      <w:r w:rsidR="004F219A" w:rsidRPr="004F219A">
        <w:t>(</w:t>
      </w:r>
      <w:r w:rsidRPr="004F219A">
        <w:t>vesti se = obnašati se</w:t>
      </w:r>
      <w:r w:rsidR="004F219A" w:rsidRPr="004F219A">
        <w:t>).</w:t>
      </w:r>
    </w:p>
  </w:comment>
  <w:comment w:id="23" w:author="Avtor" w:initials="A">
    <w:p w14:paraId="34908C7F" w14:textId="6F5CD1CC" w:rsidR="00FA68DD" w:rsidRDefault="00FA68DD">
      <w:pPr>
        <w:pStyle w:val="Pripombabesedilo"/>
      </w:pPr>
      <w:r>
        <w:rPr>
          <w:rStyle w:val="Pripombasklic"/>
        </w:rPr>
        <w:annotationRef/>
      </w:r>
      <w:r>
        <w:t>Zaradi neizpeljanih povezav med idejami ni jasno sporočilo celega odstavka</w:t>
      </w:r>
      <w:r>
        <w:t>; n</w:t>
      </w:r>
      <w:r>
        <w:t>i jasno, v kakšni povezavi so vse te ugotovitve z izhodiščnim vprašanjem.</w:t>
      </w:r>
    </w:p>
  </w:comment>
  <w:comment w:id="70" w:author="Avtor" w:initials="A">
    <w:p w14:paraId="2488D0B7" w14:textId="4997F853" w:rsidR="00183C34" w:rsidRDefault="00183C34">
      <w:pPr>
        <w:pStyle w:val="Pripombabesedilo"/>
      </w:pPr>
      <w:r>
        <w:rPr>
          <w:rStyle w:val="Pripombasklic"/>
        </w:rPr>
        <w:annotationRef/>
      </w:r>
      <w:r w:rsidR="00153294">
        <w:t xml:space="preserve">Kdo? </w:t>
      </w:r>
      <w:r>
        <w:t>Izpust ključne informacije</w:t>
      </w:r>
      <w:r w:rsidR="002F6335">
        <w:t xml:space="preserve"> (subjekta)</w:t>
      </w:r>
      <w:r>
        <w:t xml:space="preserve"> v povedi</w:t>
      </w:r>
      <w:r w:rsidR="00153294">
        <w:t>.</w:t>
      </w:r>
    </w:p>
  </w:comment>
  <w:comment w:id="65" w:author="Avtor" w:initials="A">
    <w:p w14:paraId="4DC01D63" w14:textId="73349541" w:rsidR="004C5516" w:rsidRPr="004C5516" w:rsidRDefault="004C5516">
      <w:pPr>
        <w:pStyle w:val="Pripombabesedilo"/>
        <w:rPr>
          <w:i/>
        </w:rPr>
      </w:pPr>
      <w:r>
        <w:rPr>
          <w:rStyle w:val="Pripombasklic"/>
        </w:rPr>
        <w:annotationRef/>
      </w:r>
      <w:r>
        <w:t xml:space="preserve">Besedni red: </w:t>
      </w:r>
      <w:r w:rsidRPr="004C5516">
        <w:rPr>
          <w:i/>
        </w:rPr>
        <w:t>K</w:t>
      </w:r>
      <w:r w:rsidRPr="004C5516">
        <w:rPr>
          <w:i/>
          <w:sz w:val="24"/>
        </w:rPr>
        <w:t xml:space="preserve">ar morajo vedeti v zvezi z zlorabo s strani najrazličnejših podjetij, </w:t>
      </w:r>
      <w:r w:rsidR="00153294">
        <w:rPr>
          <w:i/>
          <w:sz w:val="24"/>
        </w:rPr>
        <w:t>…</w:t>
      </w:r>
    </w:p>
  </w:comment>
  <w:comment w:id="79" w:author="Avtor" w:initials="A">
    <w:p w14:paraId="11F86BEC" w14:textId="7DC4248E" w:rsidR="002F6335" w:rsidRDefault="002027F8">
      <w:pPr>
        <w:pStyle w:val="Pripombabesedilo"/>
      </w:pPr>
      <w:r>
        <w:rPr>
          <w:rStyle w:val="Pripombasklic"/>
        </w:rPr>
        <w:annotationRef/>
      </w:r>
      <w:r>
        <w:t>Nerazumljivo</w:t>
      </w:r>
      <w:r w:rsidR="002F6335">
        <w:t xml:space="preserve"> zaradi neustrezne besede</w:t>
      </w:r>
      <w:r w:rsidR="00153294">
        <w:t xml:space="preserve"> (</w:t>
      </w:r>
      <w:r w:rsidR="002F6335" w:rsidRPr="00153294">
        <w:rPr>
          <w:i/>
        </w:rPr>
        <w:t>resnost</w:t>
      </w:r>
      <w:r w:rsidR="00153294">
        <w:t>).</w:t>
      </w:r>
    </w:p>
  </w:comment>
  <w:comment w:id="80" w:author="Avtor" w:initials="A">
    <w:p w14:paraId="65E2886C" w14:textId="6EB496BA" w:rsidR="002027F8" w:rsidRDefault="002027F8">
      <w:pPr>
        <w:pStyle w:val="Pripombabesedilo"/>
      </w:pPr>
      <w:r>
        <w:rPr>
          <w:rStyle w:val="Pripombasklic"/>
        </w:rPr>
        <w:annotationRef/>
      </w:r>
      <w:r>
        <w:rPr>
          <w:sz w:val="24"/>
        </w:rPr>
        <w:t xml:space="preserve">Besedni red: </w:t>
      </w:r>
      <w:r w:rsidRPr="002027F8">
        <w:rPr>
          <w:i/>
          <w:sz w:val="24"/>
        </w:rPr>
        <w:t>se morajo v zvezi s tem</w:t>
      </w:r>
    </w:p>
  </w:comment>
  <w:comment w:id="85" w:author="Avtor" w:initials="A">
    <w:p w14:paraId="4E40CD9D" w14:textId="76EE33AD" w:rsidR="00183C34" w:rsidRDefault="00183C34">
      <w:pPr>
        <w:pStyle w:val="Pripombabesedilo"/>
      </w:pPr>
      <w:r>
        <w:rPr>
          <w:rStyle w:val="Pripombasklic"/>
        </w:rPr>
        <w:annotationRef/>
      </w:r>
      <w:r w:rsidR="00496C4F">
        <w:t>Glede na kontekst, zvrst besedila je to m</w:t>
      </w:r>
      <w:r w:rsidR="002F6335">
        <w:t>anj ustaljen izraz.</w:t>
      </w:r>
    </w:p>
  </w:comment>
  <w:comment w:id="92" w:author="Avtor" w:initials="A">
    <w:p w14:paraId="22837103" w14:textId="6761465F" w:rsidR="00183C34" w:rsidRDefault="00183C34">
      <w:pPr>
        <w:pStyle w:val="Pripombabesedilo"/>
      </w:pPr>
      <w:r>
        <w:rPr>
          <w:rStyle w:val="Pripombasklic"/>
        </w:rPr>
        <w:annotationRef/>
      </w:r>
      <w:r>
        <w:t>Nejasno – v kakšnem smislu</w:t>
      </w:r>
      <w:r w:rsidR="00153294">
        <w:t xml:space="preserve"> so bolj kreativni</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0DC66D" w15:done="0"/>
  <w15:commentEx w15:paraId="24A120B9" w15:done="0"/>
  <w15:commentEx w15:paraId="54711380" w15:done="0"/>
  <w15:commentEx w15:paraId="3E2FFF6C" w15:done="0"/>
  <w15:commentEx w15:paraId="1105FB7B" w15:done="0"/>
  <w15:commentEx w15:paraId="31FAA291" w15:done="0"/>
  <w15:commentEx w15:paraId="7E1B945E" w15:done="0"/>
  <w15:commentEx w15:paraId="5DED4167" w15:done="0"/>
  <w15:commentEx w15:paraId="324128BD" w15:done="0"/>
  <w15:commentEx w15:paraId="092183D3" w15:done="0"/>
  <w15:commentEx w15:paraId="5CAFF41A" w15:done="0"/>
  <w15:commentEx w15:paraId="0DC139B6" w15:done="0"/>
  <w15:commentEx w15:paraId="1076C365" w15:done="0"/>
  <w15:commentEx w15:paraId="3732B0C4" w15:done="0"/>
  <w15:commentEx w15:paraId="4926FB7D" w15:done="0"/>
  <w15:commentEx w15:paraId="2428E358" w15:done="0"/>
  <w15:commentEx w15:paraId="6AC34BE2" w15:done="0"/>
  <w15:commentEx w15:paraId="467AD9BE" w15:done="0"/>
  <w15:commentEx w15:paraId="0741B451" w15:done="0"/>
  <w15:commentEx w15:paraId="34908C7F" w15:done="0"/>
  <w15:commentEx w15:paraId="2488D0B7" w15:done="0"/>
  <w15:commentEx w15:paraId="4DC01D63" w15:done="0"/>
  <w15:commentEx w15:paraId="11F86BEC" w15:done="0"/>
  <w15:commentEx w15:paraId="65E2886C" w15:done="0"/>
  <w15:commentEx w15:paraId="4E40CD9D" w15:done="0"/>
  <w15:commentEx w15:paraId="228371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24E1" w16cex:dateUtc="2022-05-30T09:11:00Z"/>
  <w16cex:commentExtensible w16cex:durableId="263F2644" w16cex:dateUtc="2022-05-30T09:17:00Z"/>
  <w16cex:commentExtensible w16cex:durableId="263F27DA" w16cex:dateUtc="2022-05-30T09:24:00Z"/>
  <w16cex:commentExtensible w16cex:durableId="263F27F0" w16cex:dateUtc="2022-05-30T09:24:00Z"/>
  <w16cex:commentExtensible w16cex:durableId="263F2D22" w16cex:dateUtc="2022-05-30T09:46:00Z"/>
  <w16cex:commentExtensible w16cex:durableId="263F2F69" w16cex:dateUtc="2022-05-30T09:56:00Z"/>
  <w16cex:commentExtensible w16cex:durableId="263F2EB1" w16cex:dateUtc="2022-05-30T09:53:00Z"/>
  <w16cex:commentExtensible w16cex:durableId="263F2F0F" w16cex:dateUtc="2022-05-30T09:54:00Z"/>
  <w16cex:commentExtensible w16cex:durableId="263F3093" w16cex:dateUtc="2022-05-30T10:01:00Z"/>
  <w16cex:commentExtensible w16cex:durableId="263F30DD" w16cex:dateUtc="2022-05-30T10:02:00Z"/>
  <w16cex:commentExtensible w16cex:durableId="263F3132" w16cex:dateUtc="2022-05-30T10:04:00Z"/>
  <w16cex:commentExtensible w16cex:durableId="263F31E4" w16cex:dateUtc="2022-05-30T10:07:00Z"/>
  <w16cex:commentExtensible w16cex:durableId="263F3256" w16cex:dateUtc="2022-05-30T10:08:00Z"/>
  <w16cex:commentExtensible w16cex:durableId="263F3615" w16cex:dateUtc="2022-05-30T10:24:00Z"/>
  <w16cex:commentExtensible w16cex:durableId="263F375B" w16cex:dateUtc="2022-05-30T10:30:00Z"/>
  <w16cex:commentExtensible w16cex:durableId="263F3739" w16cex:dateUtc="2022-05-30T10:29:00Z"/>
  <w16cex:commentExtensible w16cex:durableId="263F379B" w16cex:dateUtc="2022-05-30T10:31:00Z"/>
  <w16cex:commentExtensible w16cex:durableId="263F37BC" w16cex:dateUtc="2022-05-30T10:31:00Z"/>
  <w16cex:commentExtensible w16cex:durableId="263F37D9" w16cex:dateUtc="2022-05-30T10:32:00Z"/>
  <w16cex:commentExtensible w16cex:durableId="263F3876" w16cex:dateUtc="2022-05-30T10:35:00Z"/>
  <w16cex:commentExtensible w16cex:durableId="263F3801" w16cex:dateUtc="2022-05-30T10:33:00Z"/>
  <w16cex:commentExtensible w16cex:durableId="263F3847" w16cex:dateUtc="2022-05-30T10:34:00Z"/>
  <w16cex:commentExtensible w16cex:durableId="263F38A3" w16cex:dateUtc="2022-05-30T10:35:00Z"/>
  <w16cex:commentExtensible w16cex:durableId="263F38BE" w16cex:dateUtc="2022-05-30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DC66D" w16cid:durableId="263F24E1"/>
  <w16cid:commentId w16cid:paraId="24A120B9" w16cid:durableId="25534F49"/>
  <w16cid:commentId w16cid:paraId="54711380" w16cid:durableId="25534F67"/>
  <w16cid:commentId w16cid:paraId="3E2FFF6C" w16cid:durableId="25545B72"/>
  <w16cid:commentId w16cid:paraId="1105FB7B" w16cid:durableId="25534F81"/>
  <w16cid:commentId w16cid:paraId="31FAA291" w16cid:durableId="264073F1"/>
  <w16cid:commentId w16cid:paraId="7E1B945E" w16cid:durableId="25545BB0"/>
  <w16cid:commentId w16cid:paraId="5DED4167" w16cid:durableId="263F30DD"/>
  <w16cid:commentId w16cid:paraId="324128BD" w16cid:durableId="26407334"/>
  <w16cid:commentId w16cid:paraId="092183D3" w16cid:durableId="26447363"/>
  <w16cid:commentId w16cid:paraId="5CAFF41A" w16cid:durableId="264473DC"/>
  <w16cid:commentId w16cid:paraId="0DC139B6" w16cid:durableId="263F3132"/>
  <w16cid:commentId w16cid:paraId="1076C365" w16cid:durableId="25535008"/>
  <w16cid:commentId w16cid:paraId="3732B0C4" w16cid:durableId="2553501E"/>
  <w16cid:commentId w16cid:paraId="4926FB7D" w16cid:durableId="25545C20"/>
  <w16cid:commentId w16cid:paraId="2428E358" w16cid:durableId="25545C3B"/>
  <w16cid:commentId w16cid:paraId="6AC34BE2" w16cid:durableId="2640768C"/>
  <w16cid:commentId w16cid:paraId="467AD9BE" w16cid:durableId="263F3615"/>
  <w16cid:commentId w16cid:paraId="0741B451" w16cid:durableId="25545C93"/>
  <w16cid:commentId w16cid:paraId="34908C7F" w16cid:durableId="264475D3"/>
  <w16cid:commentId w16cid:paraId="2488D0B7" w16cid:durableId="263F375B"/>
  <w16cid:commentId w16cid:paraId="4DC01D63" w16cid:durableId="25535083"/>
  <w16cid:commentId w16cid:paraId="11F86BEC" w16cid:durableId="25545CBC"/>
  <w16cid:commentId w16cid:paraId="65E2886C" w16cid:durableId="25545CCD"/>
  <w16cid:commentId w16cid:paraId="4E40CD9D" w16cid:durableId="263F379B"/>
  <w16cid:commentId w16cid:paraId="22837103" w16cid:durableId="263F37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59A4" w14:textId="77777777" w:rsidR="008F5F69" w:rsidRDefault="008F5F69" w:rsidP="00B67816">
      <w:pPr>
        <w:spacing w:after="0" w:line="240" w:lineRule="auto"/>
      </w:pPr>
      <w:r>
        <w:separator/>
      </w:r>
    </w:p>
  </w:endnote>
  <w:endnote w:type="continuationSeparator" w:id="0">
    <w:p w14:paraId="1AD53582" w14:textId="77777777" w:rsidR="008F5F69" w:rsidRDefault="008F5F69" w:rsidP="00B6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D979" w14:textId="77777777" w:rsidR="00F068DA" w:rsidRDefault="00B242C9" w:rsidP="00B242C9">
    <w:pPr>
      <w:pStyle w:val="Noga"/>
      <w:pBdr>
        <w:top w:val="single" w:sz="4" w:space="1" w:color="auto"/>
      </w:pBdr>
    </w:pPr>
    <w:r>
      <w:t xml:space="preserve">Besedilo, dolgo </w:t>
    </w:r>
    <w:r w:rsidR="00F068DA">
      <w:t>330 besed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8BF3" w14:textId="77777777" w:rsidR="005F72F8" w:rsidRDefault="00736225" w:rsidP="00B242C9">
    <w:pPr>
      <w:pStyle w:val="Noga"/>
      <w:pBdr>
        <w:top w:val="single" w:sz="4" w:space="1" w:color="auto"/>
      </w:pBdr>
    </w:pPr>
    <w:r>
      <w:t>Ocene in pojasnila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9A07" w14:textId="77777777" w:rsidR="008F5F69" w:rsidRDefault="008F5F69" w:rsidP="00B67816">
      <w:pPr>
        <w:spacing w:after="0" w:line="240" w:lineRule="auto"/>
      </w:pPr>
      <w:r>
        <w:separator/>
      </w:r>
    </w:p>
  </w:footnote>
  <w:footnote w:type="continuationSeparator" w:id="0">
    <w:p w14:paraId="1430BE14" w14:textId="77777777" w:rsidR="008F5F69" w:rsidRDefault="008F5F69" w:rsidP="00B6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CF68" w14:textId="77777777" w:rsidR="00B242C9" w:rsidRDefault="00B242C9" w:rsidP="00B242C9">
    <w:pPr>
      <w:pStyle w:val="Glava"/>
      <w:pBdr>
        <w:bottom w:val="single" w:sz="4" w:space="1" w:color="auto"/>
      </w:pBdr>
      <w:jc w:val="right"/>
    </w:pPr>
    <w:r>
      <w:t>Vzorec izpita iz znanja slovenščine na višji ravni</w:t>
    </w:r>
  </w:p>
  <w:p w14:paraId="2251A257" w14:textId="77777777" w:rsidR="00B242C9" w:rsidRDefault="00B242C9" w:rsidP="00B242C9">
    <w:pPr>
      <w:pStyle w:val="Glava"/>
      <w:pBdr>
        <w:bottom w:val="single" w:sz="4" w:space="1" w:color="auto"/>
      </w:pBdr>
      <w:jc w:val="right"/>
    </w:pPr>
    <w:r>
      <w:t>Pod ravnjo B2</w:t>
    </w:r>
  </w:p>
  <w:p w14:paraId="30CDB7E7" w14:textId="77777777" w:rsidR="00B67816" w:rsidRPr="00B242C9" w:rsidRDefault="00B67816" w:rsidP="00B242C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9576" w14:textId="77777777" w:rsidR="004E2A4E" w:rsidRDefault="00736225" w:rsidP="004E2A4E">
    <w:pPr>
      <w:pStyle w:val="Glava"/>
      <w:pBdr>
        <w:bottom w:val="single" w:sz="4" w:space="1" w:color="auto"/>
      </w:pBdr>
      <w:jc w:val="right"/>
    </w:pPr>
    <w:r>
      <w:t>Vzorec izpita iz znanja slovenščine na ravni odličnosti</w:t>
    </w:r>
  </w:p>
  <w:p w14:paraId="6AE0B877" w14:textId="50E62C07" w:rsidR="00087851" w:rsidRDefault="00A63437" w:rsidP="004E2A4E">
    <w:pPr>
      <w:pStyle w:val="Glava"/>
      <w:pBdr>
        <w:bottom w:val="single" w:sz="4" w:space="1" w:color="auto"/>
      </w:pBdr>
      <w:jc w:val="right"/>
    </w:pPr>
    <w:r>
      <w:t>Pod ravnjo</w:t>
    </w:r>
    <w:r w:rsidR="00736225">
      <w:t xml:space="preserve"> B2</w:t>
    </w:r>
  </w:p>
  <w:p w14:paraId="4A119CF3" w14:textId="77777777" w:rsidR="00111CD0" w:rsidRPr="004E2A4E" w:rsidRDefault="00797044" w:rsidP="004E2A4E">
    <w:pPr>
      <w:pStyle w:val="Glava"/>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16"/>
    <w:rsid w:val="00134F9E"/>
    <w:rsid w:val="00153294"/>
    <w:rsid w:val="00183C34"/>
    <w:rsid w:val="001A424D"/>
    <w:rsid w:val="001C23D7"/>
    <w:rsid w:val="002027F8"/>
    <w:rsid w:val="00232F5C"/>
    <w:rsid w:val="002679ED"/>
    <w:rsid w:val="002917AE"/>
    <w:rsid w:val="002F6335"/>
    <w:rsid w:val="00337265"/>
    <w:rsid w:val="003A77E1"/>
    <w:rsid w:val="003E4DB6"/>
    <w:rsid w:val="003E71D7"/>
    <w:rsid w:val="00496C4F"/>
    <w:rsid w:val="004A13F8"/>
    <w:rsid w:val="004C5516"/>
    <w:rsid w:val="004F219A"/>
    <w:rsid w:val="00594F31"/>
    <w:rsid w:val="005C3A07"/>
    <w:rsid w:val="005F22E8"/>
    <w:rsid w:val="005F5A16"/>
    <w:rsid w:val="006F250D"/>
    <w:rsid w:val="00700BED"/>
    <w:rsid w:val="00725304"/>
    <w:rsid w:val="00736225"/>
    <w:rsid w:val="0076405D"/>
    <w:rsid w:val="007738BB"/>
    <w:rsid w:val="00797044"/>
    <w:rsid w:val="007D3028"/>
    <w:rsid w:val="00815F25"/>
    <w:rsid w:val="00817DD9"/>
    <w:rsid w:val="008F581E"/>
    <w:rsid w:val="008F5F69"/>
    <w:rsid w:val="0092630A"/>
    <w:rsid w:val="00967D7A"/>
    <w:rsid w:val="0098288E"/>
    <w:rsid w:val="00A02E01"/>
    <w:rsid w:val="00A63437"/>
    <w:rsid w:val="00A93487"/>
    <w:rsid w:val="00AA47C5"/>
    <w:rsid w:val="00AA4DBA"/>
    <w:rsid w:val="00B242C9"/>
    <w:rsid w:val="00B67816"/>
    <w:rsid w:val="00BE2E7F"/>
    <w:rsid w:val="00C24EC0"/>
    <w:rsid w:val="00CD5C2C"/>
    <w:rsid w:val="00D7710D"/>
    <w:rsid w:val="00DE734D"/>
    <w:rsid w:val="00E370DC"/>
    <w:rsid w:val="00E408BE"/>
    <w:rsid w:val="00E54F2C"/>
    <w:rsid w:val="00E571E4"/>
    <w:rsid w:val="00E65A3D"/>
    <w:rsid w:val="00E74351"/>
    <w:rsid w:val="00F068DA"/>
    <w:rsid w:val="00F31E9A"/>
    <w:rsid w:val="00F44204"/>
    <w:rsid w:val="00F925ED"/>
    <w:rsid w:val="00FA68DD"/>
    <w:rsid w:val="00FF2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719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67816"/>
    <w:pPr>
      <w:tabs>
        <w:tab w:val="center" w:pos="4536"/>
        <w:tab w:val="right" w:pos="9072"/>
      </w:tabs>
      <w:spacing w:after="0" w:line="240" w:lineRule="auto"/>
    </w:pPr>
  </w:style>
  <w:style w:type="character" w:customStyle="1" w:styleId="GlavaZnak">
    <w:name w:val="Glava Znak"/>
    <w:basedOn w:val="Privzetapisavaodstavka"/>
    <w:link w:val="Glava"/>
    <w:uiPriority w:val="99"/>
    <w:rsid w:val="00B67816"/>
  </w:style>
  <w:style w:type="paragraph" w:styleId="Noga">
    <w:name w:val="footer"/>
    <w:basedOn w:val="Navaden"/>
    <w:link w:val="NogaZnak"/>
    <w:uiPriority w:val="99"/>
    <w:unhideWhenUsed/>
    <w:rsid w:val="00B67816"/>
    <w:pPr>
      <w:tabs>
        <w:tab w:val="center" w:pos="4536"/>
        <w:tab w:val="right" w:pos="9072"/>
      </w:tabs>
      <w:spacing w:after="0" w:line="240" w:lineRule="auto"/>
    </w:pPr>
  </w:style>
  <w:style w:type="character" w:customStyle="1" w:styleId="NogaZnak">
    <w:name w:val="Noga Znak"/>
    <w:basedOn w:val="Privzetapisavaodstavka"/>
    <w:link w:val="Noga"/>
    <w:uiPriority w:val="99"/>
    <w:rsid w:val="00B67816"/>
  </w:style>
  <w:style w:type="paragraph" w:styleId="Besedilooblaka">
    <w:name w:val="Balloon Text"/>
    <w:basedOn w:val="Navaden"/>
    <w:link w:val="BesedilooblakaZnak"/>
    <w:uiPriority w:val="99"/>
    <w:semiHidden/>
    <w:unhideWhenUsed/>
    <w:rsid w:val="00AA47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47C5"/>
    <w:rPr>
      <w:rFonts w:ascii="Segoe UI" w:hAnsi="Segoe UI" w:cs="Segoe UI"/>
      <w:sz w:val="18"/>
      <w:szCs w:val="18"/>
    </w:rPr>
  </w:style>
  <w:style w:type="table" w:styleId="Tabelamrea">
    <w:name w:val="Table Grid"/>
    <w:basedOn w:val="Navadnatabela"/>
    <w:uiPriority w:val="59"/>
    <w:rsid w:val="00B242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C5516"/>
    <w:rPr>
      <w:sz w:val="16"/>
      <w:szCs w:val="16"/>
    </w:rPr>
  </w:style>
  <w:style w:type="paragraph" w:styleId="Pripombabesedilo">
    <w:name w:val="annotation text"/>
    <w:basedOn w:val="Navaden"/>
    <w:link w:val="PripombabesediloZnak"/>
    <w:uiPriority w:val="99"/>
    <w:unhideWhenUsed/>
    <w:rsid w:val="004C5516"/>
    <w:pPr>
      <w:spacing w:line="240" w:lineRule="auto"/>
    </w:pPr>
    <w:rPr>
      <w:sz w:val="20"/>
      <w:szCs w:val="20"/>
    </w:rPr>
  </w:style>
  <w:style w:type="character" w:customStyle="1" w:styleId="PripombabesediloZnak">
    <w:name w:val="Pripomba – besedilo Znak"/>
    <w:basedOn w:val="Privzetapisavaodstavka"/>
    <w:link w:val="Pripombabesedilo"/>
    <w:uiPriority w:val="99"/>
    <w:rsid w:val="004C5516"/>
    <w:rPr>
      <w:sz w:val="20"/>
      <w:szCs w:val="20"/>
    </w:rPr>
  </w:style>
  <w:style w:type="paragraph" w:styleId="Zadevapripombe">
    <w:name w:val="annotation subject"/>
    <w:basedOn w:val="Pripombabesedilo"/>
    <w:next w:val="Pripombabesedilo"/>
    <w:link w:val="ZadevapripombeZnak"/>
    <w:uiPriority w:val="99"/>
    <w:semiHidden/>
    <w:unhideWhenUsed/>
    <w:rsid w:val="004C5516"/>
    <w:rPr>
      <w:b/>
      <w:bCs/>
    </w:rPr>
  </w:style>
  <w:style w:type="character" w:customStyle="1" w:styleId="ZadevapripombeZnak">
    <w:name w:val="Zadeva pripombe Znak"/>
    <w:basedOn w:val="PripombabesediloZnak"/>
    <w:link w:val="Zadevapripombe"/>
    <w:uiPriority w:val="99"/>
    <w:semiHidden/>
    <w:rsid w:val="004C5516"/>
    <w:rPr>
      <w:b/>
      <w:bCs/>
      <w:sz w:val="20"/>
      <w:szCs w:val="20"/>
    </w:rPr>
  </w:style>
  <w:style w:type="paragraph" w:styleId="Revizija">
    <w:name w:val="Revision"/>
    <w:hidden/>
    <w:uiPriority w:val="99"/>
    <w:semiHidden/>
    <w:rsid w:val="00291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A43014-F668-43EF-8C1D-36D1049A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2022-06-03T10:08:00Z</dcterms:created>
  <dcterms:modified xsi:type="dcterms:W3CDTF">2022-06-03T10:08:00Z</dcterms:modified>
</cp:coreProperties>
</file>